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99" w:rsidRDefault="002D2E9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9378A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74</wp:posOffset>
            </wp:positionV>
            <wp:extent cx="1120140" cy="1350010"/>
            <wp:effectExtent l="0" t="0" r="0" b="0"/>
            <wp:wrapTight wrapText="bothSides">
              <wp:wrapPolygon edited="0">
                <wp:start x="0" y="0"/>
                <wp:lineTo x="0" y="21336"/>
                <wp:lineTo x="21306" y="21336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E99" w:rsidRDefault="002D2E99">
      <w:pPr>
        <w:jc w:val="center"/>
        <w:rPr>
          <w:b/>
          <w:sz w:val="36"/>
          <w:szCs w:val="36"/>
        </w:rPr>
      </w:pPr>
    </w:p>
    <w:p w:rsidR="002D2E99" w:rsidRDefault="002D2E99">
      <w:pPr>
        <w:jc w:val="center"/>
        <w:rPr>
          <w:b/>
          <w:sz w:val="36"/>
          <w:szCs w:val="36"/>
        </w:rPr>
      </w:pPr>
    </w:p>
    <w:p w:rsidR="0079378A" w:rsidRDefault="0079378A">
      <w:pPr>
        <w:jc w:val="center"/>
        <w:rPr>
          <w:b/>
          <w:sz w:val="36"/>
          <w:szCs w:val="36"/>
        </w:rPr>
      </w:pPr>
    </w:p>
    <w:p w:rsidR="0079378A" w:rsidRDefault="0079378A" w:rsidP="0079378A">
      <w:pPr>
        <w:rPr>
          <w:b/>
          <w:sz w:val="36"/>
          <w:szCs w:val="36"/>
        </w:rPr>
      </w:pPr>
    </w:p>
    <w:p w:rsidR="00D71D8B" w:rsidRDefault="005D7A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  <w:r w:rsidR="00C14FC7">
        <w:rPr>
          <w:b/>
          <w:sz w:val="36"/>
          <w:szCs w:val="36"/>
        </w:rPr>
        <w:t xml:space="preserve"> Scholarship and Innovation Faculty Fellowship (SAIFF)</w:t>
      </w:r>
    </w:p>
    <w:p w:rsidR="00D71D8B" w:rsidRDefault="00D71D8B">
      <w:pPr>
        <w:jc w:val="center"/>
        <w:rPr>
          <w:b/>
          <w:sz w:val="36"/>
          <w:szCs w:val="36"/>
        </w:rPr>
      </w:pPr>
    </w:p>
    <w:p w:rsidR="00D71D8B" w:rsidRDefault="00C14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Proposal Application </w:t>
      </w:r>
    </w:p>
    <w:p w:rsidR="00D71D8B" w:rsidRPr="0079378A" w:rsidRDefault="00D71D8B">
      <w:pPr>
        <w:rPr>
          <w:b/>
          <w:sz w:val="24"/>
          <w:szCs w:val="24"/>
        </w:rPr>
      </w:pPr>
    </w:p>
    <w:p w:rsidR="00D71D8B" w:rsidRPr="0079378A" w:rsidRDefault="00C14FC7">
      <w:pPr>
        <w:rPr>
          <w:b/>
          <w:sz w:val="24"/>
          <w:szCs w:val="24"/>
        </w:rPr>
      </w:pPr>
      <w:r w:rsidRPr="0079378A">
        <w:rPr>
          <w:i/>
          <w:sz w:val="24"/>
          <w:szCs w:val="24"/>
        </w:rPr>
        <w:t xml:space="preserve">For information about the SAIFF award, eligibility requirements, and review criteria, see the RFP at naz.edu/research. </w:t>
      </w:r>
    </w:p>
    <w:p w:rsidR="00D71D8B" w:rsidRPr="0079378A" w:rsidRDefault="00D71D8B">
      <w:pPr>
        <w:rPr>
          <w:b/>
          <w:sz w:val="24"/>
          <w:szCs w:val="24"/>
        </w:rPr>
      </w:pPr>
    </w:p>
    <w:p w:rsidR="00D71D8B" w:rsidRPr="0079378A" w:rsidRDefault="00C14FC7">
      <w:pPr>
        <w:rPr>
          <w:sz w:val="24"/>
          <w:szCs w:val="24"/>
        </w:rPr>
      </w:pPr>
      <w:r w:rsidRPr="0079378A">
        <w:rPr>
          <w:b/>
          <w:sz w:val="24"/>
          <w:szCs w:val="24"/>
        </w:rPr>
        <w:t>Deadline for proposal submission:</w:t>
      </w:r>
      <w:r w:rsidR="005D7AC9">
        <w:rPr>
          <w:sz w:val="24"/>
          <w:szCs w:val="24"/>
        </w:rPr>
        <w:t xml:space="preserve"> 11:59pm, Friday, February 12</w:t>
      </w:r>
      <w:r w:rsidRPr="0079378A">
        <w:rPr>
          <w:sz w:val="24"/>
          <w:szCs w:val="24"/>
        </w:rPr>
        <w:t>th, 202</w:t>
      </w:r>
      <w:r w:rsidR="005D7AC9">
        <w:rPr>
          <w:sz w:val="24"/>
          <w:szCs w:val="24"/>
        </w:rPr>
        <w:t>1</w:t>
      </w:r>
      <w:r w:rsidRPr="0079378A">
        <w:rPr>
          <w:sz w:val="24"/>
          <w:szCs w:val="24"/>
        </w:rPr>
        <w:t xml:space="preserve"> </w:t>
      </w:r>
    </w:p>
    <w:p w:rsidR="00D71D8B" w:rsidRPr="0079378A" w:rsidRDefault="00C14FC7">
      <w:pPr>
        <w:rPr>
          <w:sz w:val="24"/>
          <w:szCs w:val="24"/>
        </w:rPr>
      </w:pPr>
      <w:r w:rsidRPr="0079378A">
        <w:rPr>
          <w:b/>
          <w:sz w:val="24"/>
          <w:szCs w:val="24"/>
        </w:rPr>
        <w:t>Deadline for Approval by Chair or Associate Dean for Academic Affairs (</w:t>
      </w:r>
      <w:proofErr w:type="spellStart"/>
      <w:r w:rsidRPr="0079378A">
        <w:rPr>
          <w:b/>
          <w:sz w:val="24"/>
          <w:szCs w:val="24"/>
        </w:rPr>
        <w:t>SoE</w:t>
      </w:r>
      <w:proofErr w:type="spellEnd"/>
      <w:r w:rsidRPr="0079378A">
        <w:rPr>
          <w:b/>
          <w:sz w:val="24"/>
          <w:szCs w:val="24"/>
        </w:rPr>
        <w:t>):</w:t>
      </w:r>
      <w:r w:rsidRPr="0079378A">
        <w:rPr>
          <w:sz w:val="24"/>
          <w:szCs w:val="24"/>
        </w:rPr>
        <w:t xml:space="preserve"> 11:59pm, Friday, February </w:t>
      </w:r>
      <w:r w:rsidR="005D7AC9">
        <w:rPr>
          <w:sz w:val="24"/>
          <w:szCs w:val="24"/>
        </w:rPr>
        <w:t>19, 2021</w:t>
      </w:r>
    </w:p>
    <w:p w:rsidR="00D71D8B" w:rsidRPr="0079378A" w:rsidRDefault="00C14FC7">
      <w:pPr>
        <w:rPr>
          <w:sz w:val="24"/>
          <w:szCs w:val="24"/>
        </w:rPr>
      </w:pPr>
      <w:r w:rsidRPr="0079378A">
        <w:rPr>
          <w:b/>
          <w:sz w:val="24"/>
          <w:szCs w:val="24"/>
        </w:rPr>
        <w:t>Deadline for Approval by Dean:</w:t>
      </w:r>
      <w:r w:rsidR="005D7AC9">
        <w:rPr>
          <w:sz w:val="24"/>
          <w:szCs w:val="24"/>
        </w:rPr>
        <w:t xml:space="preserve"> 11:59pm, Friday, February 26</w:t>
      </w:r>
      <w:r w:rsidRPr="0079378A">
        <w:rPr>
          <w:sz w:val="24"/>
          <w:szCs w:val="24"/>
        </w:rPr>
        <w:t>, 202</w:t>
      </w:r>
      <w:r w:rsidR="005D7AC9">
        <w:rPr>
          <w:sz w:val="24"/>
          <w:szCs w:val="24"/>
        </w:rPr>
        <w:t>1</w:t>
      </w:r>
    </w:p>
    <w:p w:rsidR="00D71D8B" w:rsidRPr="0079378A" w:rsidRDefault="00C14FC7">
      <w:pPr>
        <w:rPr>
          <w:sz w:val="24"/>
          <w:szCs w:val="24"/>
        </w:rPr>
      </w:pPr>
      <w:r w:rsidRPr="0079378A">
        <w:rPr>
          <w:b/>
          <w:sz w:val="24"/>
          <w:szCs w:val="24"/>
        </w:rPr>
        <w:t>Review Committee Meets:</w:t>
      </w:r>
      <w:r w:rsidRPr="0079378A">
        <w:rPr>
          <w:sz w:val="24"/>
          <w:szCs w:val="24"/>
        </w:rPr>
        <w:t xml:space="preserve"> Late March 202</w:t>
      </w:r>
      <w:r w:rsidR="005D7AC9">
        <w:rPr>
          <w:sz w:val="24"/>
          <w:szCs w:val="24"/>
        </w:rPr>
        <w:t>1</w:t>
      </w:r>
    </w:p>
    <w:p w:rsidR="00D71D8B" w:rsidRPr="0079378A" w:rsidRDefault="00C14FC7">
      <w:pPr>
        <w:rPr>
          <w:sz w:val="24"/>
          <w:szCs w:val="24"/>
        </w:rPr>
      </w:pPr>
      <w:r w:rsidRPr="0079378A">
        <w:rPr>
          <w:b/>
          <w:sz w:val="24"/>
          <w:szCs w:val="24"/>
        </w:rPr>
        <w:t>Awards announced:</w:t>
      </w:r>
      <w:r w:rsidRPr="0079378A">
        <w:rPr>
          <w:sz w:val="24"/>
          <w:szCs w:val="24"/>
        </w:rPr>
        <w:t xml:space="preserve"> April 202</w:t>
      </w:r>
      <w:r w:rsidR="005D7AC9">
        <w:rPr>
          <w:sz w:val="24"/>
          <w:szCs w:val="24"/>
        </w:rPr>
        <w:t>1</w:t>
      </w:r>
    </w:p>
    <w:p w:rsidR="0079378A" w:rsidRPr="0079378A" w:rsidRDefault="0079378A">
      <w:pPr>
        <w:rPr>
          <w:i/>
          <w:sz w:val="24"/>
          <w:szCs w:val="24"/>
        </w:rPr>
      </w:pPr>
    </w:p>
    <w:p w:rsidR="0079378A" w:rsidRDefault="0079378A">
      <w:pPr>
        <w:rPr>
          <w:sz w:val="24"/>
          <w:szCs w:val="24"/>
        </w:rPr>
      </w:pPr>
      <w:r w:rsidRPr="0079378A">
        <w:rPr>
          <w:sz w:val="24"/>
          <w:szCs w:val="24"/>
        </w:rPr>
        <w:t xml:space="preserve">Your completed proposal should be saved as a Word document (No PDFs) and forwarded as an email attachment to your respective department chair or Associate Dean.  The email subject line must include </w:t>
      </w:r>
      <w:del w:id="1" w:author="Debbie" w:date="2021-01-12T15:40:00Z">
        <w:r w:rsidRPr="0079378A" w:rsidDel="00DF26A4">
          <w:rPr>
            <w:sz w:val="24"/>
            <w:szCs w:val="24"/>
          </w:rPr>
          <w:delText xml:space="preserve">SIA </w:delText>
        </w:r>
      </w:del>
      <w:ins w:id="2" w:author="Debbie" w:date="2021-01-12T15:40:00Z">
        <w:r w:rsidR="00DF26A4">
          <w:rPr>
            <w:sz w:val="24"/>
            <w:szCs w:val="24"/>
          </w:rPr>
          <w:t>SAIFF</w:t>
        </w:r>
        <w:r w:rsidR="00DF26A4" w:rsidRPr="0079378A">
          <w:rPr>
            <w:sz w:val="24"/>
            <w:szCs w:val="24"/>
          </w:rPr>
          <w:t xml:space="preserve"> </w:t>
        </w:r>
      </w:ins>
      <w:r w:rsidRPr="0079378A">
        <w:rPr>
          <w:sz w:val="24"/>
          <w:szCs w:val="24"/>
        </w:rPr>
        <w:t xml:space="preserve">– your name.  </w:t>
      </w:r>
    </w:p>
    <w:p w:rsidR="0079378A" w:rsidRDefault="0079378A">
      <w:pPr>
        <w:rPr>
          <w:sz w:val="24"/>
          <w:szCs w:val="24"/>
        </w:rPr>
      </w:pPr>
    </w:p>
    <w:p w:rsidR="0079378A" w:rsidRPr="0079378A" w:rsidRDefault="0079378A">
      <w:pPr>
        <w:rPr>
          <w:i/>
          <w:sz w:val="24"/>
          <w:szCs w:val="24"/>
        </w:rPr>
      </w:pPr>
      <w:r w:rsidRPr="0079378A">
        <w:rPr>
          <w:i/>
          <w:sz w:val="24"/>
          <w:szCs w:val="24"/>
        </w:rPr>
        <w:t xml:space="preserve">Applications are due to your department chair or Associate </w:t>
      </w:r>
      <w:r w:rsidR="005D7AC9">
        <w:rPr>
          <w:i/>
          <w:sz w:val="24"/>
          <w:szCs w:val="24"/>
        </w:rPr>
        <w:t>Dean (</w:t>
      </w:r>
      <w:proofErr w:type="spellStart"/>
      <w:r w:rsidR="005D7AC9">
        <w:rPr>
          <w:i/>
          <w:sz w:val="24"/>
          <w:szCs w:val="24"/>
        </w:rPr>
        <w:t>SoE</w:t>
      </w:r>
      <w:proofErr w:type="spellEnd"/>
      <w:r w:rsidR="005D7AC9">
        <w:rPr>
          <w:i/>
          <w:sz w:val="24"/>
          <w:szCs w:val="24"/>
        </w:rPr>
        <w:t>) on Friday, February 12</w:t>
      </w:r>
      <w:r w:rsidRPr="0079378A">
        <w:rPr>
          <w:i/>
          <w:sz w:val="24"/>
          <w:szCs w:val="24"/>
        </w:rPr>
        <w:t xml:space="preserve">, </w:t>
      </w:r>
      <w:del w:id="3" w:author="Debbie" w:date="2021-01-12T15:41:00Z">
        <w:r w:rsidRPr="0079378A" w:rsidDel="00DF26A4">
          <w:rPr>
            <w:i/>
            <w:sz w:val="24"/>
            <w:szCs w:val="24"/>
          </w:rPr>
          <w:delText>2020</w:delText>
        </w:r>
      </w:del>
      <w:ins w:id="4" w:author="Debbie" w:date="2021-01-12T15:41:00Z">
        <w:r w:rsidR="00DF26A4" w:rsidRPr="0079378A">
          <w:rPr>
            <w:i/>
            <w:sz w:val="24"/>
            <w:szCs w:val="24"/>
          </w:rPr>
          <w:t>202</w:t>
        </w:r>
        <w:r w:rsidR="00DF26A4">
          <w:rPr>
            <w:i/>
            <w:sz w:val="24"/>
            <w:szCs w:val="24"/>
          </w:rPr>
          <w:t>1</w:t>
        </w:r>
      </w:ins>
      <w:r w:rsidRPr="0079378A">
        <w:rPr>
          <w:i/>
          <w:sz w:val="24"/>
          <w:szCs w:val="24"/>
        </w:rPr>
        <w:t>.  Chairs or Associate Dean (</w:t>
      </w:r>
      <w:proofErr w:type="spellStart"/>
      <w:r w:rsidRPr="0079378A">
        <w:rPr>
          <w:i/>
          <w:sz w:val="24"/>
          <w:szCs w:val="24"/>
        </w:rPr>
        <w:t>SoE</w:t>
      </w:r>
      <w:proofErr w:type="spellEnd"/>
      <w:r w:rsidRPr="0079378A">
        <w:rPr>
          <w:i/>
          <w:sz w:val="24"/>
          <w:szCs w:val="24"/>
        </w:rPr>
        <w:t>) wil</w:t>
      </w:r>
      <w:r w:rsidR="005D7AC9">
        <w:rPr>
          <w:i/>
          <w:sz w:val="24"/>
          <w:szCs w:val="24"/>
        </w:rPr>
        <w:t>l forward to Deans by February 19</w:t>
      </w:r>
      <w:r w:rsidRPr="0079378A">
        <w:rPr>
          <w:i/>
          <w:sz w:val="24"/>
          <w:szCs w:val="24"/>
        </w:rPr>
        <w:t xml:space="preserve">, </w:t>
      </w:r>
      <w:del w:id="5" w:author="Debbie" w:date="2021-01-12T15:41:00Z">
        <w:r w:rsidRPr="0079378A" w:rsidDel="00DF26A4">
          <w:rPr>
            <w:i/>
            <w:sz w:val="24"/>
            <w:szCs w:val="24"/>
          </w:rPr>
          <w:delText>2020</w:delText>
        </w:r>
      </w:del>
      <w:ins w:id="6" w:author="Debbie" w:date="2021-01-12T15:41:00Z">
        <w:r w:rsidR="00DF26A4" w:rsidRPr="0079378A">
          <w:rPr>
            <w:i/>
            <w:sz w:val="24"/>
            <w:szCs w:val="24"/>
          </w:rPr>
          <w:t>202</w:t>
        </w:r>
        <w:r w:rsidR="00DF26A4">
          <w:rPr>
            <w:i/>
            <w:sz w:val="24"/>
            <w:szCs w:val="24"/>
          </w:rPr>
          <w:t>1</w:t>
        </w:r>
      </w:ins>
      <w:r w:rsidRPr="0079378A">
        <w:rPr>
          <w:i/>
          <w:sz w:val="24"/>
          <w:szCs w:val="24"/>
        </w:rPr>
        <w:t>.  Deans will forward to Debbie Mathewson by February 2</w:t>
      </w:r>
      <w:r w:rsidR="005D7AC9">
        <w:rPr>
          <w:i/>
          <w:sz w:val="24"/>
          <w:szCs w:val="24"/>
        </w:rPr>
        <w:t>6</w:t>
      </w:r>
      <w:r w:rsidRPr="0079378A">
        <w:rPr>
          <w:i/>
          <w:sz w:val="24"/>
          <w:szCs w:val="24"/>
        </w:rPr>
        <w:t>, 202</w:t>
      </w:r>
      <w:r w:rsidR="005D7AC9">
        <w:rPr>
          <w:i/>
          <w:sz w:val="24"/>
          <w:szCs w:val="24"/>
        </w:rPr>
        <w:t>1</w:t>
      </w:r>
      <w:r w:rsidRPr="0079378A">
        <w:rPr>
          <w:i/>
          <w:sz w:val="24"/>
          <w:szCs w:val="24"/>
        </w:rPr>
        <w:t>.</w:t>
      </w:r>
    </w:p>
    <w:p w:rsidR="00D71D8B" w:rsidRPr="0079378A" w:rsidRDefault="00C14FC7">
      <w:pPr>
        <w:rPr>
          <w:i/>
          <w:sz w:val="28"/>
          <w:szCs w:val="28"/>
        </w:rPr>
      </w:pPr>
      <w:r w:rsidRPr="0079378A">
        <w:rPr>
          <w:i/>
          <w:sz w:val="28"/>
          <w:szCs w:val="28"/>
        </w:rPr>
        <w:t xml:space="preserve"> </w:t>
      </w: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   </w:t>
      </w:r>
      <w:r w:rsidR="000E3AAE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7"/>
      <w:r>
        <w:rPr>
          <w:b/>
          <w:sz w:val="28"/>
          <w:szCs w:val="28"/>
        </w:rPr>
        <w:t xml:space="preserve">  </w:t>
      </w:r>
    </w:p>
    <w:p w:rsidR="00D71D8B" w:rsidRDefault="00D71D8B">
      <w:pPr>
        <w:ind w:left="720"/>
        <w:rPr>
          <w:b/>
          <w:sz w:val="28"/>
          <w:szCs w:val="28"/>
        </w:rPr>
      </w:pPr>
    </w:p>
    <w:p w:rsidR="00D71D8B" w:rsidRDefault="00C14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  </w:t>
      </w:r>
      <w:r w:rsidR="000E3AAE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8"/>
      <w:r>
        <w:rPr>
          <w:b/>
          <w:sz w:val="28"/>
          <w:szCs w:val="28"/>
        </w:rPr>
        <w:t xml:space="preserve">         </w:t>
      </w:r>
    </w:p>
    <w:p w:rsidR="00D71D8B" w:rsidRDefault="00D71D8B">
      <w:pPr>
        <w:rPr>
          <w:b/>
          <w:sz w:val="28"/>
          <w:szCs w:val="28"/>
        </w:rPr>
      </w:pPr>
    </w:p>
    <w:p w:rsidR="00D71D8B" w:rsidRDefault="00D71D8B">
      <w:pPr>
        <w:rPr>
          <w:b/>
          <w:sz w:val="28"/>
          <w:szCs w:val="28"/>
        </w:rPr>
      </w:pP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Department:     </w:t>
      </w:r>
      <w:r w:rsidR="000E3AAE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9"/>
      <w:r>
        <w:rPr>
          <w:b/>
          <w:sz w:val="28"/>
          <w:szCs w:val="28"/>
        </w:rPr>
        <w:t xml:space="preserve">  </w:t>
      </w:r>
    </w:p>
    <w:p w:rsidR="002D2E99" w:rsidRDefault="002D2E99" w:rsidP="002D2E99">
      <w:pPr>
        <w:ind w:left="360"/>
        <w:rPr>
          <w:b/>
          <w:sz w:val="28"/>
          <w:szCs w:val="28"/>
        </w:rPr>
      </w:pPr>
    </w:p>
    <w:p w:rsidR="002D2E99" w:rsidRDefault="002D2E99" w:rsidP="002D2E99">
      <w:pPr>
        <w:rPr>
          <w:b/>
          <w:sz w:val="28"/>
          <w:szCs w:val="28"/>
        </w:rPr>
      </w:pPr>
    </w:p>
    <w:p w:rsidR="002D2E99" w:rsidRDefault="002D2E99" w:rsidP="002D2E99">
      <w:pPr>
        <w:rPr>
          <w:b/>
          <w:sz w:val="28"/>
          <w:szCs w:val="28"/>
        </w:rPr>
      </w:pP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Proposal/Project Title:     </w:t>
      </w:r>
      <w:r w:rsidR="000E3AA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10"/>
    </w:p>
    <w:p w:rsidR="00D71D8B" w:rsidRDefault="00D71D8B">
      <w:pPr>
        <w:ind w:left="720"/>
        <w:rPr>
          <w:b/>
          <w:sz w:val="28"/>
          <w:szCs w:val="28"/>
        </w:rPr>
      </w:pPr>
    </w:p>
    <w:p w:rsidR="00D71D8B" w:rsidRDefault="00D71D8B">
      <w:pPr>
        <w:rPr>
          <w:b/>
          <w:sz w:val="28"/>
          <w:szCs w:val="28"/>
        </w:rPr>
      </w:pP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Proposal Abstract (limit 300 words): Provide an introduction to the project as well as the project’s goals, outcomes, and significance/impact. </w:t>
      </w:r>
    </w:p>
    <w:p w:rsidR="002D2E99" w:rsidRDefault="000E3AAE" w:rsidP="002D2E9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2D2E99"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1"/>
    </w:p>
    <w:p w:rsidR="00D71D8B" w:rsidRDefault="00D71D8B">
      <w:pPr>
        <w:rPr>
          <w:sz w:val="28"/>
          <w:szCs w:val="28"/>
        </w:rPr>
      </w:pPr>
    </w:p>
    <w:p w:rsidR="00D71D8B" w:rsidRDefault="00D71D8B">
      <w:pPr>
        <w:ind w:left="720"/>
        <w:rPr>
          <w:sz w:val="28"/>
          <w:szCs w:val="28"/>
        </w:rPr>
      </w:pPr>
    </w:p>
    <w:p w:rsidR="00D71D8B" w:rsidRDefault="00C14FC7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Proposal Narrative (limit 1000 words):  In language accessible to a lay reader, summarize: 1) the importance of and originality of the project; 2) the goals and outcomes of the project; 3) the significance of the project and/or impact in the field/community; 4) activities that would be made possible by the SAIFF funding; 5) project timeline; and 5) plans for dissemination. </w:t>
      </w:r>
      <w:r>
        <w:rPr>
          <w:i/>
          <w:sz w:val="28"/>
          <w:szCs w:val="28"/>
        </w:rPr>
        <w:t>Note: all projects must be completed in the summer with all work completed prior to Fall 202</w:t>
      </w:r>
      <w:r w:rsidR="005D7AC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 Projects that will significantly advance or establish an agenda for creative or scholarly activity, result in peer reviewed publications or presentations, have the potential for external funding, and/or have significant impact on the community will be given priority. For additional information on how proposals will be scored please consult the RFP.</w:t>
      </w:r>
    </w:p>
    <w:p w:rsidR="00D71D8B" w:rsidRDefault="000E3AAE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2D2E99">
        <w:rPr>
          <w:i/>
          <w:sz w:val="28"/>
          <w:szCs w:val="28"/>
        </w:rPr>
        <w:instrText xml:space="preserve"> FORMTEXT </w:instrText>
      </w:r>
      <w:r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2D2E99">
        <w:rPr>
          <w:i/>
          <w:noProof/>
          <w:sz w:val="28"/>
          <w:szCs w:val="28"/>
        </w:rPr>
        <w:t> </w:t>
      </w:r>
      <w:r w:rsidR="002D2E99">
        <w:rPr>
          <w:i/>
          <w:noProof/>
          <w:sz w:val="28"/>
          <w:szCs w:val="28"/>
        </w:rPr>
        <w:t> </w:t>
      </w:r>
      <w:r w:rsidR="002D2E99">
        <w:rPr>
          <w:i/>
          <w:noProof/>
          <w:sz w:val="28"/>
          <w:szCs w:val="28"/>
        </w:rPr>
        <w:t> </w:t>
      </w:r>
      <w:r w:rsidR="002D2E99">
        <w:rPr>
          <w:i/>
          <w:noProof/>
          <w:sz w:val="28"/>
          <w:szCs w:val="28"/>
        </w:rPr>
        <w:t> </w:t>
      </w:r>
      <w:r w:rsidR="002D2E99">
        <w:rPr>
          <w:i/>
          <w:noProof/>
          <w:sz w:val="28"/>
          <w:szCs w:val="28"/>
        </w:rPr>
        <w:t> </w:t>
      </w:r>
      <w:r>
        <w:rPr>
          <w:i/>
          <w:sz w:val="28"/>
          <w:szCs w:val="28"/>
        </w:rPr>
        <w:fldChar w:fldCharType="end"/>
      </w:r>
      <w:bookmarkEnd w:id="12"/>
    </w:p>
    <w:p w:rsidR="00D71D8B" w:rsidRDefault="00D71D8B">
      <w:pPr>
        <w:ind w:left="720"/>
        <w:rPr>
          <w:i/>
          <w:sz w:val="28"/>
          <w:szCs w:val="28"/>
        </w:rPr>
      </w:pPr>
    </w:p>
    <w:p w:rsidR="00D71D8B" w:rsidRDefault="00D71D8B">
      <w:pPr>
        <w:ind w:left="720"/>
        <w:rPr>
          <w:i/>
          <w:sz w:val="28"/>
          <w:szCs w:val="28"/>
        </w:rPr>
      </w:pPr>
    </w:p>
    <w:p w:rsidR="00D71D8B" w:rsidRDefault="00D71D8B">
      <w:pPr>
        <w:ind w:left="720"/>
        <w:rPr>
          <w:i/>
          <w:sz w:val="28"/>
          <w:szCs w:val="28"/>
        </w:rPr>
      </w:pPr>
    </w:p>
    <w:p w:rsidR="002D2E99" w:rsidRDefault="002D2E99">
      <w:pPr>
        <w:ind w:left="720"/>
        <w:rPr>
          <w:i/>
          <w:sz w:val="28"/>
          <w:szCs w:val="28"/>
        </w:rPr>
      </w:pPr>
    </w:p>
    <w:p w:rsidR="002D2E99" w:rsidRDefault="002D2E99">
      <w:pPr>
        <w:ind w:left="720"/>
        <w:rPr>
          <w:i/>
          <w:sz w:val="28"/>
          <w:szCs w:val="28"/>
        </w:rPr>
      </w:pPr>
    </w:p>
    <w:p w:rsidR="002D2E99" w:rsidRDefault="002D2E99">
      <w:pPr>
        <w:ind w:left="720"/>
        <w:rPr>
          <w:i/>
          <w:sz w:val="28"/>
          <w:szCs w:val="28"/>
        </w:rPr>
      </w:pPr>
    </w:p>
    <w:p w:rsidR="002D2E99" w:rsidRDefault="002D2E99">
      <w:pPr>
        <w:ind w:left="720"/>
        <w:rPr>
          <w:i/>
          <w:sz w:val="28"/>
          <w:szCs w:val="28"/>
        </w:rPr>
      </w:pPr>
    </w:p>
    <w:p w:rsidR="002D2E99" w:rsidRDefault="002D2E99">
      <w:pPr>
        <w:ind w:left="720"/>
        <w:rPr>
          <w:i/>
          <w:sz w:val="28"/>
          <w:szCs w:val="28"/>
        </w:rPr>
      </w:pPr>
    </w:p>
    <w:p w:rsidR="002D2E99" w:rsidRDefault="002D2E99">
      <w:pPr>
        <w:ind w:left="720"/>
        <w:rPr>
          <w:i/>
          <w:sz w:val="28"/>
          <w:szCs w:val="28"/>
        </w:rPr>
      </w:pPr>
    </w:p>
    <w:p w:rsidR="002D2E99" w:rsidRDefault="002D2E99">
      <w:pPr>
        <w:ind w:left="720"/>
        <w:rPr>
          <w:i/>
          <w:sz w:val="28"/>
          <w:szCs w:val="28"/>
        </w:rPr>
      </w:pPr>
    </w:p>
    <w:p w:rsidR="002D2E99" w:rsidRDefault="002D2E99">
      <w:pPr>
        <w:ind w:left="720"/>
        <w:rPr>
          <w:i/>
          <w:sz w:val="28"/>
          <w:szCs w:val="28"/>
        </w:rPr>
      </w:pPr>
    </w:p>
    <w:p w:rsidR="00D71D8B" w:rsidRDefault="00D71D8B">
      <w:pPr>
        <w:ind w:left="720"/>
        <w:rPr>
          <w:i/>
          <w:sz w:val="28"/>
          <w:szCs w:val="28"/>
        </w:rPr>
      </w:pP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Relationship of Project to Applicant’s Other Work (limit 300 words): Detail how this project connects to both your past and future work.</w:t>
      </w:r>
    </w:p>
    <w:p w:rsidR="00D71D8B" w:rsidRDefault="000E3AAE">
      <w:pPr>
        <w:ind w:left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2D2E99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2D2E99">
        <w:rPr>
          <w:noProof/>
          <w:sz w:val="28"/>
          <w:szCs w:val="28"/>
        </w:rPr>
        <w:t> </w:t>
      </w:r>
      <w:r w:rsidR="002D2E99">
        <w:rPr>
          <w:noProof/>
          <w:sz w:val="28"/>
          <w:szCs w:val="28"/>
        </w:rPr>
        <w:t> </w:t>
      </w:r>
      <w:r w:rsidR="002D2E99">
        <w:rPr>
          <w:noProof/>
          <w:sz w:val="28"/>
          <w:szCs w:val="28"/>
        </w:rPr>
        <w:t> </w:t>
      </w:r>
      <w:r w:rsidR="002D2E99">
        <w:rPr>
          <w:noProof/>
          <w:sz w:val="28"/>
          <w:szCs w:val="28"/>
        </w:rPr>
        <w:t> </w:t>
      </w:r>
      <w:r w:rsidR="002D2E99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"/>
    </w:p>
    <w:p w:rsidR="00D71D8B" w:rsidRDefault="00D71D8B">
      <w:pPr>
        <w:ind w:left="720"/>
        <w:rPr>
          <w:sz w:val="28"/>
          <w:szCs w:val="28"/>
        </w:rPr>
      </w:pPr>
    </w:p>
    <w:p w:rsidR="00D71D8B" w:rsidRDefault="00D71D8B">
      <w:pPr>
        <w:ind w:left="720"/>
        <w:rPr>
          <w:sz w:val="28"/>
          <w:szCs w:val="28"/>
        </w:rPr>
      </w:pPr>
    </w:p>
    <w:p w:rsidR="00D71D8B" w:rsidRDefault="00D71D8B">
      <w:pPr>
        <w:ind w:left="720"/>
        <w:rPr>
          <w:sz w:val="28"/>
          <w:szCs w:val="28"/>
        </w:rPr>
      </w:pPr>
    </w:p>
    <w:p w:rsidR="00D71D8B" w:rsidRDefault="00D71D8B">
      <w:pPr>
        <w:ind w:left="720"/>
        <w:rPr>
          <w:sz w:val="28"/>
          <w:szCs w:val="28"/>
        </w:rPr>
      </w:pPr>
    </w:p>
    <w:p w:rsidR="00D71D8B" w:rsidRDefault="00D71D8B">
      <w:pPr>
        <w:ind w:left="720"/>
        <w:rPr>
          <w:sz w:val="28"/>
          <w:szCs w:val="28"/>
        </w:rPr>
      </w:pPr>
    </w:p>
    <w:p w:rsidR="00D71D8B" w:rsidRDefault="00D71D8B">
      <w:pPr>
        <w:ind w:left="720"/>
        <w:rPr>
          <w:sz w:val="28"/>
          <w:szCs w:val="28"/>
        </w:rPr>
      </w:pP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Explanation of Category of Scholarship (limit 300 words): Indicate which of the four categories of Boyer’s Model of Scholarship this work falls into, and explain the ways in which it does so. </w:t>
      </w:r>
    </w:p>
    <w:p w:rsidR="002D2E99" w:rsidRDefault="000E3AAE" w:rsidP="002D2E9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2D2E99"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4"/>
    </w:p>
    <w:p w:rsidR="00D71D8B" w:rsidRDefault="00D71D8B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2D2E99" w:rsidRDefault="002D2E99">
      <w:pPr>
        <w:ind w:left="1440"/>
        <w:rPr>
          <w:sz w:val="28"/>
          <w:szCs w:val="28"/>
        </w:rPr>
      </w:pP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Indicate how you would like to receive your award?*   </w:t>
      </w:r>
    </w:p>
    <w:p w:rsidR="00D71D8B" w:rsidRDefault="00C14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D8B" w:rsidRDefault="000E3AAE" w:rsidP="002D2E99">
      <w:pPr>
        <w:ind w:left="21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2D2E9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 w:rsidR="002D2E99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 xml:space="preserve">$2,500 stipend paid in June, </w:t>
      </w:r>
      <w:del w:id="16" w:author="Debbie" w:date="2021-01-12T15:42:00Z">
        <w:r w:rsidR="00C14FC7" w:rsidDel="00DF26A4">
          <w:rPr>
            <w:sz w:val="28"/>
            <w:szCs w:val="28"/>
          </w:rPr>
          <w:delText xml:space="preserve">2020 </w:delText>
        </w:r>
      </w:del>
      <w:ins w:id="17" w:author="Debbie" w:date="2021-01-12T15:42:00Z">
        <w:r w:rsidR="00DF26A4">
          <w:rPr>
            <w:sz w:val="28"/>
            <w:szCs w:val="28"/>
          </w:rPr>
          <w:t xml:space="preserve">2021 </w:t>
        </w:r>
      </w:ins>
      <w:r w:rsidR="00C14FC7">
        <w:rPr>
          <w:sz w:val="28"/>
          <w:szCs w:val="28"/>
        </w:rPr>
        <w:t xml:space="preserve">(subject to tax requirements) </w:t>
      </w:r>
    </w:p>
    <w:p w:rsidR="00D71D8B" w:rsidRDefault="000E3AAE" w:rsidP="002D2E99">
      <w:pPr>
        <w:ind w:left="2160"/>
        <w:rPr>
          <w:sz w:val="28"/>
          <w:szCs w:val="28"/>
        </w:rPr>
      </w:pPr>
      <w:r>
        <w:rPr>
          <w:i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2D2E99">
        <w:rPr>
          <w:i/>
          <w:sz w:val="28"/>
          <w:szCs w:val="28"/>
        </w:rPr>
        <w:instrText xml:space="preserve"> FORMCHECKBOX </w:instrText>
      </w:r>
      <w:r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>
        <w:rPr>
          <w:i/>
          <w:sz w:val="28"/>
          <w:szCs w:val="28"/>
        </w:rPr>
        <w:fldChar w:fldCharType="end"/>
      </w:r>
      <w:bookmarkEnd w:id="18"/>
      <w:r w:rsidR="002D2E99">
        <w:rPr>
          <w:i/>
          <w:sz w:val="28"/>
          <w:szCs w:val="28"/>
        </w:rPr>
        <w:t xml:space="preserve"> </w:t>
      </w:r>
      <w:r w:rsidR="00C14FC7">
        <w:rPr>
          <w:i/>
          <w:sz w:val="28"/>
          <w:szCs w:val="28"/>
        </w:rPr>
        <w:t>Up to</w:t>
      </w:r>
      <w:r w:rsidR="00C14FC7">
        <w:rPr>
          <w:sz w:val="28"/>
          <w:szCs w:val="28"/>
        </w:rPr>
        <w:t xml:space="preserve"> $2,500 in </w:t>
      </w:r>
      <w:r w:rsidR="00C14FC7">
        <w:rPr>
          <w:b/>
          <w:sz w:val="28"/>
          <w:szCs w:val="28"/>
        </w:rPr>
        <w:t>non-conference</w:t>
      </w:r>
      <w:r w:rsidR="00C14FC7">
        <w:rPr>
          <w:sz w:val="28"/>
          <w:szCs w:val="28"/>
        </w:rPr>
        <w:t xml:space="preserve"> travel or supply/materials reimbursement (not taxed)</w:t>
      </w:r>
      <w:ins w:id="19" w:author="Debbie" w:date="2021-01-12T15:42:00Z">
        <w:r w:rsidR="00DF26A4">
          <w:rPr>
            <w:sz w:val="28"/>
            <w:szCs w:val="28"/>
          </w:rPr>
          <w:t>. All requests for reimbursement must be submitted</w:t>
        </w:r>
      </w:ins>
      <w:ins w:id="20" w:author="Debbie" w:date="2021-01-12T15:43:00Z">
        <w:r w:rsidR="00DF26A4">
          <w:rPr>
            <w:sz w:val="28"/>
            <w:szCs w:val="28"/>
          </w:rPr>
          <w:t>, along with paid receipts,</w:t>
        </w:r>
      </w:ins>
      <w:ins w:id="21" w:author="Debbie" w:date="2021-01-12T15:42:00Z">
        <w:r w:rsidR="00DF26A4">
          <w:rPr>
            <w:sz w:val="28"/>
            <w:szCs w:val="28"/>
          </w:rPr>
          <w:t xml:space="preserve"> t</w:t>
        </w:r>
      </w:ins>
      <w:ins w:id="22" w:author="Debbie" w:date="2021-01-12T15:43:00Z">
        <w:r w:rsidR="00DF26A4">
          <w:rPr>
            <w:sz w:val="28"/>
            <w:szCs w:val="28"/>
          </w:rPr>
          <w:t>o Debbie Mathewson by June 7, 2021.</w:t>
        </w:r>
      </w:ins>
    </w:p>
    <w:p w:rsidR="00D71D8B" w:rsidRDefault="00D71D8B"/>
    <w:p w:rsidR="00D71D8B" w:rsidRDefault="00C14FC7">
      <w:pPr>
        <w:rPr>
          <w:i/>
          <w:sz w:val="28"/>
          <w:szCs w:val="28"/>
        </w:rPr>
      </w:pPr>
      <w:r>
        <w:rPr>
          <w:i/>
          <w:sz w:val="28"/>
          <w:szCs w:val="28"/>
        </w:rPr>
        <w:t>Faculty who choose the reimbursement option for travel or supplies will receive only the amount of actual expenditures and only up to $2,500. For example, if a designated research trip costs $1,895, faculty will receive $1,895 in reimbursements as their TOTAL award. If travel/supplies amount to more than $2,500, the fellowship will reimburse only up to the award amount of $2,500. Please note that SAIFF funds are not able to support student wages, and reimbursements and payments must be completed prior to June 30, 202</w:t>
      </w:r>
      <w:r w:rsidR="005D7AC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</w:p>
    <w:p w:rsidR="00D71D8B" w:rsidRDefault="00D71D8B">
      <w:pPr>
        <w:rPr>
          <w:i/>
          <w:sz w:val="28"/>
          <w:szCs w:val="28"/>
        </w:rPr>
      </w:pPr>
    </w:p>
    <w:p w:rsidR="00D71D8B" w:rsidRDefault="00D71D8B">
      <w:pPr>
        <w:rPr>
          <w:i/>
          <w:sz w:val="28"/>
          <w:szCs w:val="28"/>
        </w:rPr>
      </w:pPr>
    </w:p>
    <w:p w:rsidR="00D71D8B" w:rsidRDefault="00D71D8B">
      <w:pPr>
        <w:rPr>
          <w:i/>
          <w:sz w:val="28"/>
          <w:szCs w:val="28"/>
        </w:rPr>
      </w:pPr>
    </w:p>
    <w:p w:rsidR="00D71D8B" w:rsidRDefault="00C14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For Reimbursement Awards Only</w:t>
      </w:r>
      <w:r>
        <w:rPr>
          <w:b/>
          <w:sz w:val="28"/>
          <w:szCs w:val="28"/>
        </w:rPr>
        <w:t xml:space="preserve"> Please provide a detailed budget of all travel and/or materials costs you anticipate seeking reimbursement for. </w:t>
      </w:r>
    </w:p>
    <w:p w:rsidR="002D2E99" w:rsidRDefault="000E3AAE" w:rsidP="002D2E99">
      <w:pPr>
        <w:ind w:left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2D2E99">
        <w:rPr>
          <w:b/>
          <w:i/>
          <w:sz w:val="28"/>
          <w:szCs w:val="28"/>
        </w:rPr>
        <w:instrText xml:space="preserve"> FORMTEXT </w:instrText>
      </w: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  <w:fldChar w:fldCharType="separate"/>
      </w:r>
      <w:r w:rsidR="002D2E99">
        <w:rPr>
          <w:b/>
          <w:i/>
          <w:noProof/>
          <w:sz w:val="28"/>
          <w:szCs w:val="28"/>
        </w:rPr>
        <w:t> </w:t>
      </w:r>
      <w:r w:rsidR="002D2E99">
        <w:rPr>
          <w:b/>
          <w:i/>
          <w:noProof/>
          <w:sz w:val="28"/>
          <w:szCs w:val="28"/>
        </w:rPr>
        <w:t> </w:t>
      </w:r>
      <w:r w:rsidR="002D2E99">
        <w:rPr>
          <w:b/>
          <w:i/>
          <w:noProof/>
          <w:sz w:val="28"/>
          <w:szCs w:val="28"/>
        </w:rPr>
        <w:t> </w:t>
      </w:r>
      <w:r w:rsidR="002D2E99">
        <w:rPr>
          <w:b/>
          <w:i/>
          <w:noProof/>
          <w:sz w:val="28"/>
          <w:szCs w:val="28"/>
        </w:rPr>
        <w:t> </w:t>
      </w:r>
      <w:r w:rsidR="002D2E99">
        <w:rPr>
          <w:b/>
          <w:i/>
          <w:noProof/>
          <w:sz w:val="28"/>
          <w:szCs w:val="28"/>
        </w:rPr>
        <w:t> </w:t>
      </w:r>
      <w:r>
        <w:rPr>
          <w:b/>
          <w:i/>
          <w:sz w:val="28"/>
          <w:szCs w:val="28"/>
        </w:rPr>
        <w:fldChar w:fldCharType="end"/>
      </w:r>
      <w:bookmarkEnd w:id="23"/>
    </w:p>
    <w:p w:rsidR="00D71D8B" w:rsidRDefault="00D71D8B">
      <w:pPr>
        <w:rPr>
          <w:b/>
          <w:sz w:val="28"/>
          <w:szCs w:val="28"/>
        </w:rPr>
      </w:pPr>
    </w:p>
    <w:p w:rsidR="00D71D8B" w:rsidRDefault="00D71D8B">
      <w:pPr>
        <w:rPr>
          <w:b/>
          <w:sz w:val="28"/>
          <w:szCs w:val="28"/>
        </w:rPr>
      </w:pPr>
    </w:p>
    <w:p w:rsidR="00D71D8B" w:rsidRDefault="00D71D8B">
      <w:pPr>
        <w:rPr>
          <w:b/>
          <w:sz w:val="28"/>
          <w:szCs w:val="28"/>
        </w:rPr>
      </w:pPr>
    </w:p>
    <w:p w:rsidR="002D2E99" w:rsidRDefault="002D2E99">
      <w:pPr>
        <w:rPr>
          <w:b/>
          <w:sz w:val="28"/>
          <w:szCs w:val="28"/>
        </w:rPr>
      </w:pPr>
    </w:p>
    <w:p w:rsidR="002D2E99" w:rsidRDefault="002D2E99">
      <w:pPr>
        <w:rPr>
          <w:b/>
          <w:sz w:val="28"/>
          <w:szCs w:val="28"/>
        </w:rPr>
      </w:pPr>
    </w:p>
    <w:p w:rsidR="002D2E99" w:rsidRDefault="002D2E99">
      <w:pPr>
        <w:rPr>
          <w:b/>
          <w:sz w:val="28"/>
          <w:szCs w:val="28"/>
        </w:rPr>
      </w:pPr>
    </w:p>
    <w:p w:rsidR="002D2E99" w:rsidRDefault="002D2E99">
      <w:pPr>
        <w:rPr>
          <w:b/>
          <w:sz w:val="28"/>
          <w:szCs w:val="28"/>
        </w:rPr>
      </w:pPr>
    </w:p>
    <w:p w:rsidR="002D2E99" w:rsidRDefault="002D2E99">
      <w:pPr>
        <w:rPr>
          <w:b/>
          <w:sz w:val="28"/>
          <w:szCs w:val="28"/>
        </w:rPr>
      </w:pPr>
    </w:p>
    <w:p w:rsidR="002D2E99" w:rsidRDefault="002D2E99">
      <w:pPr>
        <w:rPr>
          <w:b/>
          <w:sz w:val="28"/>
          <w:szCs w:val="28"/>
        </w:rPr>
      </w:pPr>
    </w:p>
    <w:p w:rsidR="002D2E99" w:rsidRDefault="002D2E99">
      <w:pPr>
        <w:rPr>
          <w:b/>
          <w:sz w:val="28"/>
          <w:szCs w:val="28"/>
        </w:rPr>
      </w:pPr>
    </w:p>
    <w:p w:rsidR="00D71D8B" w:rsidRDefault="00D71D8B">
      <w:pPr>
        <w:rPr>
          <w:b/>
          <w:sz w:val="28"/>
          <w:szCs w:val="28"/>
        </w:rPr>
      </w:pPr>
    </w:p>
    <w:p w:rsidR="00D71D8B" w:rsidRDefault="00D71D8B">
      <w:pPr>
        <w:ind w:left="720"/>
        <w:rPr>
          <w:sz w:val="28"/>
          <w:szCs w:val="28"/>
        </w:rPr>
      </w:pP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complete the table below listing any previous internal funds you have received from the Office of Research, Scholarship, and Innovation (previously Sponsored Programs and Faculty Research).  </w:t>
      </w:r>
    </w:p>
    <w:p w:rsidR="00D71D8B" w:rsidRDefault="00D71D8B">
      <w:pPr>
        <w:ind w:left="720"/>
        <w:rPr>
          <w:sz w:val="28"/>
          <w:szCs w:val="28"/>
        </w:rPr>
      </w:pPr>
    </w:p>
    <w:tbl>
      <w:tblPr>
        <w:tblStyle w:val="a"/>
        <w:tblW w:w="6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80"/>
        <w:gridCol w:w="3255"/>
        <w:gridCol w:w="2265"/>
      </w:tblGrid>
      <w:tr w:rsidR="00D71D8B">
        <w:trPr>
          <w:trHeight w:val="7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Award</w:t>
            </w:r>
          </w:p>
        </w:tc>
      </w:tr>
      <w:tr w:rsidR="00D71D8B">
        <w:trPr>
          <w:trHeight w:val="48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8B" w:rsidRDefault="000E3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D2E99">
              <w:rPr>
                <w:sz w:val="28"/>
                <w:szCs w:val="28"/>
              </w:rPr>
              <w:instrText xml:space="preserve"> </w:instrText>
            </w:r>
            <w:bookmarkStart w:id="24" w:name="Text12"/>
            <w:r w:rsidR="002D2E99">
              <w:rPr>
                <w:sz w:val="28"/>
                <w:szCs w:val="28"/>
              </w:rPr>
              <w:instrText xml:space="preserve">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  <w:r w:rsidR="00C14F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AAE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2D2E99">
              <w:rPr>
                <w:sz w:val="28"/>
                <w:szCs w:val="28"/>
              </w:rPr>
              <w:instrText xml:space="preserve"> FORMTEXT </w:instrText>
            </w:r>
            <w:r w:rsidR="000E3AAE">
              <w:rPr>
                <w:sz w:val="28"/>
                <w:szCs w:val="28"/>
              </w:rPr>
            </w:r>
            <w:r w:rsidR="000E3AAE"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0E3AAE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AAE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="002D2E99">
              <w:rPr>
                <w:sz w:val="28"/>
                <w:szCs w:val="28"/>
              </w:rPr>
              <w:instrText xml:space="preserve"> FORMTEXT </w:instrText>
            </w:r>
            <w:r w:rsidR="000E3AAE">
              <w:rPr>
                <w:sz w:val="28"/>
                <w:szCs w:val="28"/>
              </w:rPr>
            </w:r>
            <w:r w:rsidR="000E3AAE"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0E3AAE">
              <w:rPr>
                <w:sz w:val="28"/>
                <w:szCs w:val="28"/>
              </w:rPr>
              <w:fldChar w:fldCharType="end"/>
            </w:r>
            <w:bookmarkEnd w:id="26"/>
          </w:p>
        </w:tc>
      </w:tr>
      <w:tr w:rsidR="00D71D8B">
        <w:trPr>
          <w:trHeight w:val="48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AAE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2D2E99">
              <w:rPr>
                <w:sz w:val="28"/>
                <w:szCs w:val="28"/>
              </w:rPr>
              <w:instrText xml:space="preserve"> FORMTEXT </w:instrText>
            </w:r>
            <w:r w:rsidR="000E3AAE">
              <w:rPr>
                <w:sz w:val="28"/>
                <w:szCs w:val="28"/>
              </w:rPr>
            </w:r>
            <w:r w:rsidR="000E3AAE"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0E3AAE"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AAE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2D2E99">
              <w:rPr>
                <w:sz w:val="28"/>
                <w:szCs w:val="28"/>
              </w:rPr>
              <w:instrText xml:space="preserve"> FORMTEXT </w:instrText>
            </w:r>
            <w:r w:rsidR="000E3AAE">
              <w:rPr>
                <w:sz w:val="28"/>
                <w:szCs w:val="28"/>
              </w:rPr>
            </w:r>
            <w:r w:rsidR="000E3AAE"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0E3AAE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AAE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2D2E99">
              <w:rPr>
                <w:sz w:val="28"/>
                <w:szCs w:val="28"/>
              </w:rPr>
              <w:instrText xml:space="preserve"> FORMTEXT </w:instrText>
            </w:r>
            <w:r w:rsidR="000E3AAE">
              <w:rPr>
                <w:sz w:val="28"/>
                <w:szCs w:val="28"/>
              </w:rPr>
            </w:r>
            <w:r w:rsidR="000E3AAE"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0E3AAE">
              <w:rPr>
                <w:sz w:val="28"/>
                <w:szCs w:val="28"/>
              </w:rPr>
              <w:fldChar w:fldCharType="end"/>
            </w:r>
            <w:bookmarkEnd w:id="29"/>
          </w:p>
        </w:tc>
      </w:tr>
    </w:tbl>
    <w:p w:rsidR="00D71D8B" w:rsidRDefault="00C14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D8B" w:rsidRDefault="00C14FC7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Does this project involve human subjects research? </w:t>
      </w:r>
      <w:r>
        <w:rPr>
          <w:sz w:val="28"/>
          <w:szCs w:val="28"/>
        </w:rPr>
        <w:t xml:space="preserve"> </w:t>
      </w:r>
    </w:p>
    <w:p w:rsidR="00D71D8B" w:rsidRDefault="000E3AAE" w:rsidP="002D2E99">
      <w:pPr>
        <w:ind w:left="21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2D2E9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0"/>
      <w:r w:rsidR="002D2E99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>Yes (If yes, please review the requirements for applications to the Human Subjects Research Committee (HSRC) at naz.edu/</w:t>
      </w:r>
      <w:proofErr w:type="spellStart"/>
      <w:r w:rsidR="00C14FC7">
        <w:rPr>
          <w:sz w:val="28"/>
          <w:szCs w:val="28"/>
        </w:rPr>
        <w:t>hsrc</w:t>
      </w:r>
      <w:proofErr w:type="spellEnd"/>
      <w:r w:rsidR="00C14FC7">
        <w:rPr>
          <w:sz w:val="28"/>
          <w:szCs w:val="28"/>
        </w:rPr>
        <w:t xml:space="preserve"> and submit your complete application by the review deadline of April 15</w:t>
      </w:r>
      <w:r w:rsidR="005D7AC9">
        <w:rPr>
          <w:sz w:val="28"/>
          <w:szCs w:val="28"/>
        </w:rPr>
        <w:t>, 2021</w:t>
      </w:r>
      <w:r w:rsidR="00C14FC7">
        <w:rPr>
          <w:sz w:val="28"/>
          <w:szCs w:val="28"/>
        </w:rPr>
        <w:t xml:space="preserve">) </w:t>
      </w:r>
    </w:p>
    <w:p w:rsidR="00D71D8B" w:rsidRDefault="000E3AAE" w:rsidP="002D2E99">
      <w:pPr>
        <w:ind w:left="21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2D2E9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1"/>
      <w:r w:rsidR="002D2E99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 xml:space="preserve">No </w:t>
      </w:r>
    </w:p>
    <w:p w:rsidR="00D71D8B" w:rsidRDefault="00D71D8B">
      <w:pPr>
        <w:ind w:left="1440"/>
        <w:rPr>
          <w:sz w:val="28"/>
          <w:szCs w:val="28"/>
        </w:rPr>
      </w:pPr>
    </w:p>
    <w:p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Does this project involve animal research?  </w:t>
      </w:r>
    </w:p>
    <w:p w:rsidR="00D71D8B" w:rsidRDefault="000E3AAE" w:rsidP="002D2E99">
      <w:pPr>
        <w:ind w:left="21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="002D2E9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2"/>
      <w:r w:rsidR="002D2E99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 xml:space="preserve">Yes (If yes, please contact Thomas </w:t>
      </w:r>
      <w:proofErr w:type="spellStart"/>
      <w:r w:rsidR="00C14FC7">
        <w:rPr>
          <w:sz w:val="28"/>
          <w:szCs w:val="28"/>
        </w:rPr>
        <w:t>Donlin</w:t>
      </w:r>
      <w:proofErr w:type="spellEnd"/>
      <w:r w:rsidR="00C14FC7">
        <w:rPr>
          <w:sz w:val="28"/>
          <w:szCs w:val="28"/>
        </w:rPr>
        <w:t xml:space="preserve">-Smith, chair of the </w:t>
      </w:r>
      <w:r w:rsidR="00C14FC7">
        <w:rPr>
          <w:sz w:val="28"/>
          <w:szCs w:val="28"/>
          <w:highlight w:val="white"/>
        </w:rPr>
        <w:t xml:space="preserve">Institutional Animal Care and Use Committee at </w:t>
      </w:r>
      <w:hyperlink r:id="rId9">
        <w:r w:rsidR="00C14FC7">
          <w:rPr>
            <w:color w:val="1155CC"/>
            <w:sz w:val="28"/>
            <w:szCs w:val="28"/>
            <w:highlight w:val="white"/>
            <w:u w:val="single"/>
          </w:rPr>
          <w:t>tdonlin1@naz.edu</w:t>
        </w:r>
      </w:hyperlink>
      <w:r w:rsidR="00C14FC7">
        <w:rPr>
          <w:sz w:val="28"/>
          <w:szCs w:val="28"/>
          <w:highlight w:val="white"/>
        </w:rPr>
        <w:t xml:space="preserve"> ASAP</w:t>
      </w:r>
      <w:r w:rsidR="00C14FC7">
        <w:rPr>
          <w:sz w:val="28"/>
          <w:szCs w:val="28"/>
        </w:rPr>
        <w:t xml:space="preserve">) </w:t>
      </w:r>
    </w:p>
    <w:p w:rsidR="00D71D8B" w:rsidRDefault="000E3AAE" w:rsidP="002D2E99">
      <w:pPr>
        <w:ind w:left="21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2D2E99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3"/>
      <w:r w:rsidR="002D2E99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 xml:space="preserve">No </w:t>
      </w:r>
    </w:p>
    <w:p w:rsidR="002D2E99" w:rsidRDefault="002D2E99" w:rsidP="002D2E99">
      <w:pPr>
        <w:ind w:left="2160"/>
        <w:rPr>
          <w:sz w:val="28"/>
          <w:szCs w:val="28"/>
        </w:rPr>
      </w:pPr>
    </w:p>
    <w:p w:rsidR="00D71D8B" w:rsidRDefault="00D71D8B">
      <w:pPr>
        <w:ind w:left="1440"/>
      </w:pPr>
    </w:p>
    <w:p w:rsidR="00D71D8B" w:rsidRPr="002D2E99" w:rsidRDefault="00C14FC7">
      <w:pPr>
        <w:numPr>
          <w:ilvl w:val="0"/>
          <w:numId w:val="2"/>
        </w:numPr>
        <w:rPr>
          <w:b/>
          <w:sz w:val="28"/>
          <w:szCs w:val="28"/>
        </w:rPr>
      </w:pPr>
      <w:r w:rsidRPr="002D2E99">
        <w:rPr>
          <w:b/>
          <w:sz w:val="28"/>
          <w:szCs w:val="28"/>
        </w:rPr>
        <w:t>Name and email of your department chair or Associate Dean for Academic Affairs (</w:t>
      </w:r>
      <w:proofErr w:type="spellStart"/>
      <w:r w:rsidRPr="002D2E99">
        <w:rPr>
          <w:b/>
          <w:sz w:val="28"/>
          <w:szCs w:val="28"/>
        </w:rPr>
        <w:t>SoE</w:t>
      </w:r>
      <w:proofErr w:type="spellEnd"/>
      <w:r w:rsidRPr="002D2E99">
        <w:rPr>
          <w:b/>
          <w:sz w:val="28"/>
          <w:szCs w:val="28"/>
        </w:rPr>
        <w:t xml:space="preserve">):  </w:t>
      </w:r>
      <w:r w:rsidR="000E3AAE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4" w:name="Text10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34"/>
    </w:p>
    <w:p w:rsidR="00D71D8B" w:rsidRDefault="00D71D8B">
      <w:pPr>
        <w:ind w:left="720"/>
        <w:rPr>
          <w:sz w:val="28"/>
          <w:szCs w:val="28"/>
        </w:rPr>
      </w:pPr>
    </w:p>
    <w:p w:rsidR="00D71D8B" w:rsidRPr="002D2E99" w:rsidRDefault="00C14FC7">
      <w:pPr>
        <w:numPr>
          <w:ilvl w:val="0"/>
          <w:numId w:val="2"/>
        </w:numPr>
        <w:rPr>
          <w:b/>
          <w:sz w:val="28"/>
          <w:szCs w:val="28"/>
        </w:rPr>
      </w:pPr>
      <w:r w:rsidRPr="002D2E99">
        <w:rPr>
          <w:b/>
          <w:sz w:val="28"/>
          <w:szCs w:val="28"/>
        </w:rPr>
        <w:t xml:space="preserve">Name and email of your Dean:  </w:t>
      </w:r>
      <w:r w:rsidR="000E3AAE"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5" w:name="Text11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35"/>
    </w:p>
    <w:p w:rsidR="00D71D8B" w:rsidRDefault="00D71D8B">
      <w:pPr>
        <w:rPr>
          <w:sz w:val="28"/>
          <w:szCs w:val="28"/>
        </w:rPr>
      </w:pPr>
    </w:p>
    <w:p w:rsidR="00D71D8B" w:rsidRDefault="00D71D8B">
      <w:pPr>
        <w:rPr>
          <w:sz w:val="28"/>
          <w:szCs w:val="28"/>
        </w:rPr>
      </w:pPr>
    </w:p>
    <w:p w:rsidR="002D2E99" w:rsidRDefault="002D2E99">
      <w:pPr>
        <w:jc w:val="center"/>
        <w:rPr>
          <w:b/>
          <w:sz w:val="28"/>
          <w:szCs w:val="28"/>
        </w:rPr>
      </w:pPr>
    </w:p>
    <w:p w:rsidR="00D71D8B" w:rsidRDefault="00C1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Submit</w:t>
      </w:r>
      <w:r w:rsidR="002D2E99">
        <w:rPr>
          <w:b/>
          <w:sz w:val="28"/>
          <w:szCs w:val="28"/>
        </w:rPr>
        <w:t>!</w:t>
      </w:r>
    </w:p>
    <w:p w:rsidR="00D71D8B" w:rsidRDefault="00D71D8B">
      <w:pPr>
        <w:jc w:val="center"/>
        <w:rPr>
          <w:b/>
          <w:sz w:val="28"/>
          <w:szCs w:val="28"/>
        </w:rPr>
      </w:pPr>
    </w:p>
    <w:p w:rsidR="00D71D8B" w:rsidRPr="002D2E99" w:rsidRDefault="00C14FC7">
      <w:pPr>
        <w:rPr>
          <w:i/>
          <w:sz w:val="28"/>
          <w:szCs w:val="28"/>
        </w:rPr>
      </w:pPr>
      <w:r w:rsidRPr="002D2E99">
        <w:rPr>
          <w:i/>
          <w:sz w:val="28"/>
          <w:szCs w:val="28"/>
        </w:rPr>
        <w:t xml:space="preserve">To submit your proposal, please </w:t>
      </w:r>
      <w:r w:rsidR="002D2E99">
        <w:rPr>
          <w:i/>
          <w:sz w:val="28"/>
          <w:szCs w:val="28"/>
        </w:rPr>
        <w:t>email</w:t>
      </w:r>
      <w:r w:rsidRPr="002D2E99">
        <w:rPr>
          <w:i/>
          <w:sz w:val="28"/>
          <w:szCs w:val="28"/>
        </w:rPr>
        <w:t xml:space="preserve"> your completed application</w:t>
      </w:r>
      <w:ins w:id="36" w:author="Debbie" w:date="2021-01-12T16:08:00Z">
        <w:r w:rsidR="00E91C7C">
          <w:rPr>
            <w:i/>
            <w:sz w:val="28"/>
            <w:szCs w:val="28"/>
          </w:rPr>
          <w:t xml:space="preserve"> (as a doc attachment, NO PDFs)</w:t>
        </w:r>
      </w:ins>
      <w:r w:rsidRPr="002D2E99">
        <w:rPr>
          <w:i/>
          <w:sz w:val="28"/>
          <w:szCs w:val="28"/>
        </w:rPr>
        <w:t xml:space="preserve"> to your department chair (or Associate Dean for AA</w:t>
      </w:r>
      <w:r w:rsidR="002D2E99">
        <w:rPr>
          <w:i/>
          <w:sz w:val="28"/>
          <w:szCs w:val="28"/>
        </w:rPr>
        <w:t xml:space="preserve"> – </w:t>
      </w:r>
      <w:proofErr w:type="spellStart"/>
      <w:r w:rsidR="002D2E99">
        <w:rPr>
          <w:i/>
          <w:sz w:val="28"/>
          <w:szCs w:val="28"/>
        </w:rPr>
        <w:t>SoE</w:t>
      </w:r>
      <w:proofErr w:type="spellEnd"/>
      <w:r w:rsidR="002D2E99">
        <w:rPr>
          <w:i/>
          <w:sz w:val="28"/>
          <w:szCs w:val="28"/>
        </w:rPr>
        <w:t>)</w:t>
      </w:r>
      <w:r w:rsidRPr="002D2E99">
        <w:rPr>
          <w:i/>
          <w:sz w:val="28"/>
          <w:szCs w:val="28"/>
        </w:rPr>
        <w:t xml:space="preserve"> for review</w:t>
      </w:r>
      <w:r w:rsidR="002D2E99">
        <w:rPr>
          <w:i/>
          <w:sz w:val="28"/>
          <w:szCs w:val="28"/>
        </w:rPr>
        <w:t xml:space="preserve"> by Friday, Feb. </w:t>
      </w:r>
      <w:r w:rsidR="005D7AC9">
        <w:rPr>
          <w:i/>
          <w:sz w:val="28"/>
          <w:szCs w:val="28"/>
        </w:rPr>
        <w:t>12</w:t>
      </w:r>
      <w:r w:rsidR="002D2E99">
        <w:rPr>
          <w:i/>
          <w:sz w:val="28"/>
          <w:szCs w:val="28"/>
        </w:rPr>
        <w:t>, 202</w:t>
      </w:r>
      <w:r w:rsidR="005D7AC9">
        <w:rPr>
          <w:i/>
          <w:sz w:val="28"/>
          <w:szCs w:val="28"/>
        </w:rPr>
        <w:t>1</w:t>
      </w:r>
      <w:r w:rsidRPr="002D2E99">
        <w:rPr>
          <w:i/>
          <w:sz w:val="28"/>
          <w:szCs w:val="28"/>
        </w:rPr>
        <w:t xml:space="preserve">. </w:t>
      </w:r>
    </w:p>
    <w:p w:rsidR="00D71D8B" w:rsidRDefault="00D71D8B">
      <w:pPr>
        <w:rPr>
          <w:sz w:val="28"/>
          <w:szCs w:val="28"/>
        </w:rPr>
      </w:pPr>
    </w:p>
    <w:p w:rsidR="00D71D8B" w:rsidRDefault="00D71D8B">
      <w:pPr>
        <w:rPr>
          <w:sz w:val="28"/>
          <w:szCs w:val="28"/>
        </w:rPr>
      </w:pPr>
    </w:p>
    <w:p w:rsidR="00D71D8B" w:rsidRDefault="00D71D8B">
      <w:pPr>
        <w:rPr>
          <w:sz w:val="28"/>
          <w:szCs w:val="28"/>
        </w:rPr>
      </w:pPr>
    </w:p>
    <w:p w:rsidR="00D71D8B" w:rsidRDefault="00C14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D8B" w:rsidRDefault="00C14F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CHAIRS or ASSOCIATE DEAN FOR ACADEMIC AFFAIRS </w:t>
      </w:r>
      <w:r>
        <w:rPr>
          <w:sz w:val="28"/>
          <w:szCs w:val="28"/>
        </w:rPr>
        <w:t>– Initialing certifies you have reviewed and endorse the proposal, the proposal appears complete, aligns with the department’s or School’s (</w:t>
      </w:r>
      <w:proofErr w:type="spellStart"/>
      <w:r>
        <w:rPr>
          <w:sz w:val="28"/>
          <w:szCs w:val="28"/>
        </w:rPr>
        <w:t>SoE</w:t>
      </w:r>
      <w:proofErr w:type="spellEnd"/>
      <w:r>
        <w:rPr>
          <w:sz w:val="28"/>
          <w:szCs w:val="28"/>
        </w:rPr>
        <w:t>) objectives, and you have no further questions. Once you have approved,</w:t>
      </w:r>
      <w:r w:rsidR="002D2E99">
        <w:rPr>
          <w:sz w:val="28"/>
          <w:szCs w:val="28"/>
        </w:rPr>
        <w:t xml:space="preserve"> </w:t>
      </w:r>
      <w:r w:rsidR="002D2E99" w:rsidRPr="002D2E99">
        <w:rPr>
          <w:sz w:val="28"/>
          <w:szCs w:val="28"/>
        </w:rPr>
        <w:t xml:space="preserve">please forward the proposal (as </w:t>
      </w:r>
      <w:del w:id="37" w:author="Debbie" w:date="2021-01-12T16:08:00Z">
        <w:r w:rsidR="002D2E99" w:rsidRPr="002D2E99" w:rsidDel="00E91C7C">
          <w:rPr>
            <w:sz w:val="28"/>
            <w:szCs w:val="28"/>
          </w:rPr>
          <w:delText xml:space="preserve">an </w:delText>
        </w:r>
      </w:del>
      <w:ins w:id="38" w:author="Debbie" w:date="2021-01-12T16:08:00Z">
        <w:r w:rsidR="00E91C7C" w:rsidRPr="002D2E99">
          <w:rPr>
            <w:sz w:val="28"/>
            <w:szCs w:val="28"/>
          </w:rPr>
          <w:t>a</w:t>
        </w:r>
        <w:r w:rsidR="00E91C7C">
          <w:rPr>
            <w:sz w:val="28"/>
            <w:szCs w:val="28"/>
          </w:rPr>
          <w:t xml:space="preserve"> doc</w:t>
        </w:r>
        <w:r w:rsidR="00E91C7C" w:rsidRPr="002D2E99">
          <w:rPr>
            <w:sz w:val="28"/>
            <w:szCs w:val="28"/>
          </w:rPr>
          <w:t xml:space="preserve"> </w:t>
        </w:r>
      </w:ins>
      <w:r w:rsidR="002D2E99" w:rsidRPr="002D2E99">
        <w:rPr>
          <w:sz w:val="28"/>
          <w:szCs w:val="28"/>
        </w:rPr>
        <w:t>attachment</w:t>
      </w:r>
      <w:ins w:id="39" w:author="Debbie" w:date="2021-01-12T16:08:00Z">
        <w:r w:rsidR="00E91C7C">
          <w:rPr>
            <w:sz w:val="28"/>
            <w:szCs w:val="28"/>
          </w:rPr>
          <w:t>, NO PDFS</w:t>
        </w:r>
      </w:ins>
      <w:r w:rsidR="002D2E99" w:rsidRPr="002D2E99">
        <w:rPr>
          <w:sz w:val="28"/>
          <w:szCs w:val="28"/>
        </w:rPr>
        <w:t>) to your dean</w:t>
      </w:r>
      <w:r w:rsidR="002D2E99">
        <w:rPr>
          <w:sz w:val="28"/>
          <w:szCs w:val="28"/>
        </w:rPr>
        <w:t xml:space="preserve"> by Friday, February </w:t>
      </w:r>
      <w:r w:rsidR="005D7AC9">
        <w:rPr>
          <w:sz w:val="28"/>
          <w:szCs w:val="28"/>
        </w:rPr>
        <w:t>19</w:t>
      </w:r>
      <w:r w:rsidR="002D2E99">
        <w:rPr>
          <w:sz w:val="28"/>
          <w:szCs w:val="28"/>
        </w:rPr>
        <w:t>, 202</w:t>
      </w:r>
      <w:r w:rsidR="005D7AC9">
        <w:rPr>
          <w:sz w:val="28"/>
          <w:szCs w:val="28"/>
        </w:rPr>
        <w:t>1</w:t>
      </w:r>
      <w:r w:rsidR="002D2E99" w:rsidRPr="002D2E99">
        <w:rPr>
          <w:sz w:val="28"/>
          <w:szCs w:val="28"/>
        </w:rPr>
        <w:t>.</w:t>
      </w:r>
    </w:p>
    <w:p w:rsidR="00D71D8B" w:rsidRDefault="000E3AAE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0" w:name="Text18"/>
      <w:r w:rsidR="002D2E99"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40"/>
      <w:r w:rsidR="00C14FC7">
        <w:rPr>
          <w:sz w:val="28"/>
          <w:szCs w:val="28"/>
        </w:rPr>
        <w:t xml:space="preserve"> I endorse this submission.   </w:t>
      </w:r>
    </w:p>
    <w:p w:rsidR="00D71D8B" w:rsidRDefault="00C14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E99" w:rsidRDefault="00C14FC7">
      <w:pPr>
        <w:rPr>
          <w:sz w:val="28"/>
          <w:szCs w:val="28"/>
        </w:rPr>
      </w:pPr>
      <w:r>
        <w:rPr>
          <w:b/>
          <w:sz w:val="28"/>
          <w:szCs w:val="28"/>
        </w:rPr>
        <w:t>DEANS</w:t>
      </w:r>
      <w:r>
        <w:rPr>
          <w:sz w:val="28"/>
          <w:szCs w:val="28"/>
        </w:rPr>
        <w:t xml:space="preserve"> – Initialing certifies you have reviewed and endorse the proposal, it appears complete, aligns with the department’s or School’s (</w:t>
      </w:r>
      <w:proofErr w:type="spellStart"/>
      <w:r>
        <w:rPr>
          <w:sz w:val="28"/>
          <w:szCs w:val="28"/>
        </w:rPr>
        <w:t>SoE</w:t>
      </w:r>
      <w:proofErr w:type="spellEnd"/>
      <w:r>
        <w:rPr>
          <w:sz w:val="28"/>
          <w:szCs w:val="28"/>
        </w:rPr>
        <w:t xml:space="preserve">) objectives, and you have no further questions. </w:t>
      </w:r>
      <w:r w:rsidR="002D2E99" w:rsidRPr="002D2E99">
        <w:rPr>
          <w:sz w:val="28"/>
          <w:szCs w:val="28"/>
        </w:rPr>
        <w:t xml:space="preserve">Once you have approved, please forward the proposal (as </w:t>
      </w:r>
      <w:del w:id="41" w:author="Debbie" w:date="2021-01-12T15:47:00Z">
        <w:r w:rsidR="002D2E99" w:rsidRPr="002D2E99" w:rsidDel="00DF26A4">
          <w:rPr>
            <w:sz w:val="28"/>
            <w:szCs w:val="28"/>
          </w:rPr>
          <w:delText xml:space="preserve">an </w:delText>
        </w:r>
      </w:del>
      <w:ins w:id="42" w:author="Debbie" w:date="2021-01-12T15:47:00Z">
        <w:r w:rsidR="00DF26A4" w:rsidRPr="002D2E99">
          <w:rPr>
            <w:sz w:val="28"/>
            <w:szCs w:val="28"/>
          </w:rPr>
          <w:t>a</w:t>
        </w:r>
        <w:r w:rsidR="00DF26A4">
          <w:rPr>
            <w:sz w:val="28"/>
            <w:szCs w:val="28"/>
          </w:rPr>
          <w:t xml:space="preserve"> doc</w:t>
        </w:r>
        <w:r w:rsidR="00DF26A4" w:rsidRPr="002D2E99">
          <w:rPr>
            <w:sz w:val="28"/>
            <w:szCs w:val="28"/>
          </w:rPr>
          <w:t xml:space="preserve"> </w:t>
        </w:r>
      </w:ins>
      <w:r w:rsidR="002D2E99" w:rsidRPr="002D2E99">
        <w:rPr>
          <w:sz w:val="28"/>
          <w:szCs w:val="28"/>
        </w:rPr>
        <w:t>attachment</w:t>
      </w:r>
      <w:ins w:id="43" w:author="Debbie" w:date="2021-01-12T15:47:00Z">
        <w:r w:rsidR="00DF26A4">
          <w:rPr>
            <w:sz w:val="28"/>
            <w:szCs w:val="28"/>
          </w:rPr>
          <w:t xml:space="preserve">, </w:t>
        </w:r>
      </w:ins>
      <w:ins w:id="44" w:author="Debbie" w:date="2021-01-12T16:09:00Z">
        <w:r w:rsidR="00E91C7C">
          <w:rPr>
            <w:sz w:val="28"/>
            <w:szCs w:val="28"/>
          </w:rPr>
          <w:t>NO</w:t>
        </w:r>
      </w:ins>
      <w:ins w:id="45" w:author="Debbie" w:date="2021-01-12T15:47:00Z">
        <w:r w:rsidR="00DF26A4">
          <w:rPr>
            <w:sz w:val="28"/>
            <w:szCs w:val="28"/>
          </w:rPr>
          <w:t xml:space="preserve"> PDFs</w:t>
        </w:r>
      </w:ins>
      <w:r w:rsidR="002D2E99" w:rsidRPr="002D2E99">
        <w:rPr>
          <w:sz w:val="28"/>
          <w:szCs w:val="28"/>
        </w:rPr>
        <w:t xml:space="preserve">) to </w:t>
      </w:r>
      <w:hyperlink r:id="rId10" w:history="1">
        <w:r w:rsidR="002D2E99" w:rsidRPr="00D147D4">
          <w:rPr>
            <w:rStyle w:val="Hyperlink"/>
            <w:sz w:val="28"/>
            <w:szCs w:val="28"/>
          </w:rPr>
          <w:t>dmathew4@naz.edu</w:t>
        </w:r>
      </w:hyperlink>
      <w:r w:rsidR="002D2E99">
        <w:rPr>
          <w:sz w:val="28"/>
          <w:szCs w:val="28"/>
        </w:rPr>
        <w:t xml:space="preserve"> by Friday, February 2</w:t>
      </w:r>
      <w:r w:rsidR="005D7AC9">
        <w:rPr>
          <w:sz w:val="28"/>
          <w:szCs w:val="28"/>
        </w:rPr>
        <w:t>6</w:t>
      </w:r>
      <w:r w:rsidR="002D2E99">
        <w:rPr>
          <w:sz w:val="28"/>
          <w:szCs w:val="28"/>
        </w:rPr>
        <w:t>, 202</w:t>
      </w:r>
      <w:r w:rsidR="005D7AC9">
        <w:rPr>
          <w:sz w:val="28"/>
          <w:szCs w:val="28"/>
        </w:rPr>
        <w:t>1</w:t>
      </w:r>
      <w:r w:rsidR="002D2E99">
        <w:rPr>
          <w:sz w:val="28"/>
          <w:szCs w:val="28"/>
        </w:rPr>
        <w:t xml:space="preserve">. </w:t>
      </w:r>
    </w:p>
    <w:p w:rsidR="00D71D8B" w:rsidRDefault="000E3AAE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6" w:name="Text19"/>
      <w:r w:rsidR="002D2E99"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46"/>
      <w:r w:rsidR="00C14FC7">
        <w:rPr>
          <w:sz w:val="28"/>
          <w:szCs w:val="28"/>
        </w:rPr>
        <w:t>I endorse this submission.</w:t>
      </w:r>
    </w:p>
    <w:p w:rsidR="00D71D8B" w:rsidRDefault="00C14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D8B" w:rsidRDefault="00D71D8B">
      <w:pPr>
        <w:rPr>
          <w:sz w:val="28"/>
          <w:szCs w:val="28"/>
        </w:rPr>
      </w:pPr>
    </w:p>
    <w:p w:rsidR="00D71D8B" w:rsidRDefault="00D71D8B">
      <w:pPr>
        <w:rPr>
          <w:sz w:val="28"/>
          <w:szCs w:val="28"/>
        </w:rPr>
      </w:pPr>
    </w:p>
    <w:p w:rsidR="00D71D8B" w:rsidRDefault="00D71D8B">
      <w:pPr>
        <w:rPr>
          <w:sz w:val="28"/>
          <w:szCs w:val="28"/>
        </w:rPr>
      </w:pPr>
    </w:p>
    <w:p w:rsidR="00D71D8B" w:rsidRDefault="00D71D8B">
      <w:pPr>
        <w:rPr>
          <w:sz w:val="28"/>
          <w:szCs w:val="28"/>
        </w:rPr>
      </w:pPr>
    </w:p>
    <w:p w:rsidR="00D71D8B" w:rsidRDefault="00D71D8B">
      <w:pPr>
        <w:rPr>
          <w:sz w:val="28"/>
          <w:szCs w:val="28"/>
        </w:rPr>
      </w:pPr>
    </w:p>
    <w:p w:rsidR="00D71D8B" w:rsidRDefault="00D71D8B">
      <w:pPr>
        <w:rPr>
          <w:sz w:val="28"/>
          <w:szCs w:val="28"/>
        </w:rPr>
      </w:pPr>
    </w:p>
    <w:p w:rsidR="00D71D8B" w:rsidRDefault="00D71D8B">
      <w:pPr>
        <w:rPr>
          <w:b/>
          <w:sz w:val="36"/>
          <w:szCs w:val="36"/>
        </w:rPr>
      </w:pPr>
    </w:p>
    <w:sectPr w:rsidR="00D71D8B" w:rsidSect="002D2E99">
      <w:pgSz w:w="12240" w:h="15840"/>
      <w:pgMar w:top="86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46" w:rsidRDefault="00112646" w:rsidP="0079378A">
      <w:pPr>
        <w:spacing w:line="240" w:lineRule="auto"/>
      </w:pPr>
      <w:r>
        <w:separator/>
      </w:r>
    </w:p>
  </w:endnote>
  <w:endnote w:type="continuationSeparator" w:id="0">
    <w:p w:rsidR="00112646" w:rsidRDefault="00112646" w:rsidP="00793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46" w:rsidRDefault="00112646" w:rsidP="0079378A">
      <w:pPr>
        <w:spacing w:line="240" w:lineRule="auto"/>
      </w:pPr>
      <w:r>
        <w:separator/>
      </w:r>
    </w:p>
  </w:footnote>
  <w:footnote w:type="continuationSeparator" w:id="0">
    <w:p w:rsidR="00112646" w:rsidRDefault="00112646" w:rsidP="00793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51BC"/>
    <w:multiLevelType w:val="multilevel"/>
    <w:tmpl w:val="C70814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3761542"/>
    <w:multiLevelType w:val="multilevel"/>
    <w:tmpl w:val="90801404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">
    <w:nsid w:val="7579029B"/>
    <w:multiLevelType w:val="multilevel"/>
    <w:tmpl w:val="2CC6F85A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">
    <w:nsid w:val="7B81667E"/>
    <w:multiLevelType w:val="multilevel"/>
    <w:tmpl w:val="7C2E5A18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71D8B"/>
    <w:rsid w:val="000E3AAE"/>
    <w:rsid w:val="00112646"/>
    <w:rsid w:val="00156A92"/>
    <w:rsid w:val="001E42F1"/>
    <w:rsid w:val="002D1E78"/>
    <w:rsid w:val="002D2E99"/>
    <w:rsid w:val="005526CE"/>
    <w:rsid w:val="005D15BD"/>
    <w:rsid w:val="005D7AC9"/>
    <w:rsid w:val="00715049"/>
    <w:rsid w:val="0079378A"/>
    <w:rsid w:val="009B1F19"/>
    <w:rsid w:val="00AB18C3"/>
    <w:rsid w:val="00C14FC7"/>
    <w:rsid w:val="00C27BDC"/>
    <w:rsid w:val="00D71D8B"/>
    <w:rsid w:val="00DF26A4"/>
    <w:rsid w:val="00E9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78"/>
  </w:style>
  <w:style w:type="paragraph" w:styleId="Heading1">
    <w:name w:val="heading 1"/>
    <w:basedOn w:val="Normal"/>
    <w:next w:val="Normal"/>
    <w:uiPriority w:val="9"/>
    <w:qFormat/>
    <w:rsid w:val="002D1E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D1E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D1E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D1E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D1E7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D1E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D1E7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2D1E7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D1E7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7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8A"/>
  </w:style>
  <w:style w:type="paragraph" w:styleId="Footer">
    <w:name w:val="footer"/>
    <w:basedOn w:val="Normal"/>
    <w:link w:val="FooterChar"/>
    <w:uiPriority w:val="99"/>
    <w:unhideWhenUsed/>
    <w:rsid w:val="007937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8A"/>
  </w:style>
  <w:style w:type="character" w:styleId="Hyperlink">
    <w:name w:val="Hyperlink"/>
    <w:basedOn w:val="DefaultParagraphFont"/>
    <w:uiPriority w:val="99"/>
    <w:unhideWhenUsed/>
    <w:rsid w:val="002D2E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E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athew4@naz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onlin1@na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788917-6556-4A1F-84C4-ED853BDF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Kneeland</dc:creator>
  <cp:lastModifiedBy>Debbie</cp:lastModifiedBy>
  <cp:revision>3</cp:revision>
  <dcterms:created xsi:type="dcterms:W3CDTF">2021-01-12T20:49:00Z</dcterms:created>
  <dcterms:modified xsi:type="dcterms:W3CDTF">2021-01-12T21:09:00Z</dcterms:modified>
</cp:coreProperties>
</file>