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6A" w:rsidRDefault="00425404">
      <w:pPr>
        <w:rPr>
          <w:b/>
          <w:sz w:val="32"/>
          <w:szCs w:val="32"/>
        </w:rPr>
      </w:pPr>
      <w:r w:rsidRPr="0079378A">
        <w:rPr>
          <w:b/>
          <w:noProof/>
          <w:sz w:val="36"/>
          <w:szCs w:val="36"/>
          <w:lang w:val="en-US"/>
        </w:rPr>
        <w:drawing>
          <wp:anchor distT="0" distB="0" distL="114300" distR="114300" simplePos="0" relativeHeight="251659264" behindDoc="1" locked="0" layoutInCell="1" allowOverlap="1">
            <wp:simplePos x="0" y="0"/>
            <wp:positionH relativeFrom="column">
              <wp:posOffset>2519000</wp:posOffset>
            </wp:positionH>
            <wp:positionV relativeFrom="paragraph">
              <wp:posOffset>0</wp:posOffset>
            </wp:positionV>
            <wp:extent cx="1120140" cy="1350010"/>
            <wp:effectExtent l="0" t="0" r="0" b="0"/>
            <wp:wrapTight wrapText="bothSides">
              <wp:wrapPolygon edited="0">
                <wp:start x="0" y="0"/>
                <wp:lineTo x="0" y="21336"/>
                <wp:lineTo x="21306" y="21336"/>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20140" cy="1350010"/>
                    </a:xfrm>
                    <a:prstGeom prst="rect">
                      <a:avLst/>
                    </a:prstGeom>
                  </pic:spPr>
                </pic:pic>
              </a:graphicData>
            </a:graphic>
          </wp:anchor>
        </w:drawing>
      </w:r>
      <w:r w:rsidR="00112AED">
        <w:rPr>
          <w:b/>
          <w:sz w:val="32"/>
          <w:szCs w:val="32"/>
        </w:rPr>
        <w:t xml:space="preserve"> </w:t>
      </w:r>
    </w:p>
    <w:p w:rsidR="00425404" w:rsidRDefault="00425404">
      <w:pPr>
        <w:jc w:val="center"/>
        <w:rPr>
          <w:b/>
          <w:sz w:val="32"/>
          <w:szCs w:val="32"/>
        </w:rPr>
      </w:pPr>
    </w:p>
    <w:p w:rsidR="00425404" w:rsidRDefault="00425404">
      <w:pPr>
        <w:jc w:val="center"/>
        <w:rPr>
          <w:b/>
          <w:sz w:val="32"/>
          <w:szCs w:val="32"/>
        </w:rPr>
      </w:pPr>
    </w:p>
    <w:p w:rsidR="00425404" w:rsidRDefault="00425404">
      <w:pPr>
        <w:jc w:val="center"/>
        <w:rPr>
          <w:b/>
          <w:sz w:val="32"/>
          <w:szCs w:val="32"/>
        </w:rPr>
      </w:pPr>
    </w:p>
    <w:p w:rsidR="00425404" w:rsidRDefault="00425404">
      <w:pPr>
        <w:jc w:val="center"/>
        <w:rPr>
          <w:b/>
          <w:sz w:val="32"/>
          <w:szCs w:val="32"/>
        </w:rPr>
      </w:pPr>
    </w:p>
    <w:p w:rsidR="00425404" w:rsidRDefault="00425404">
      <w:pPr>
        <w:jc w:val="center"/>
        <w:rPr>
          <w:b/>
          <w:sz w:val="32"/>
          <w:szCs w:val="32"/>
        </w:rPr>
      </w:pPr>
    </w:p>
    <w:p w:rsidR="00A84E6A" w:rsidRDefault="00425404">
      <w:pPr>
        <w:jc w:val="center"/>
        <w:rPr>
          <w:b/>
          <w:sz w:val="32"/>
          <w:szCs w:val="32"/>
        </w:rPr>
      </w:pPr>
      <w:r>
        <w:rPr>
          <w:b/>
          <w:sz w:val="32"/>
          <w:szCs w:val="32"/>
        </w:rPr>
        <w:t>202</w:t>
      </w:r>
      <w:r w:rsidR="00D3508A">
        <w:rPr>
          <w:b/>
          <w:sz w:val="32"/>
          <w:szCs w:val="32"/>
        </w:rPr>
        <w:t>1</w:t>
      </w:r>
      <w:r>
        <w:rPr>
          <w:b/>
          <w:sz w:val="32"/>
          <w:szCs w:val="32"/>
        </w:rPr>
        <w:t xml:space="preserve"> </w:t>
      </w:r>
      <w:r w:rsidR="00112AED">
        <w:rPr>
          <w:b/>
          <w:sz w:val="32"/>
          <w:szCs w:val="32"/>
        </w:rPr>
        <w:t>SUMMER OPPORTUNITIES FOR ACTIVITIES IN RESEARCH AND SCHOLARSHIP</w:t>
      </w:r>
    </w:p>
    <w:p w:rsidR="00A84E6A" w:rsidRDefault="00112AED">
      <w:pPr>
        <w:jc w:val="center"/>
        <w:rPr>
          <w:b/>
          <w:sz w:val="32"/>
          <w:szCs w:val="32"/>
        </w:rPr>
      </w:pPr>
      <w:r>
        <w:rPr>
          <w:b/>
          <w:sz w:val="32"/>
          <w:szCs w:val="32"/>
        </w:rPr>
        <w:t>(SOARS)</w:t>
      </w:r>
    </w:p>
    <w:p w:rsidR="00A84E6A" w:rsidRDefault="00A84E6A">
      <w:pPr>
        <w:jc w:val="center"/>
        <w:rPr>
          <w:b/>
          <w:sz w:val="32"/>
          <w:szCs w:val="32"/>
        </w:rPr>
      </w:pPr>
    </w:p>
    <w:p w:rsidR="00A84E6A" w:rsidRDefault="00112AED">
      <w:pPr>
        <w:jc w:val="center"/>
        <w:rPr>
          <w:b/>
          <w:sz w:val="28"/>
          <w:szCs w:val="28"/>
        </w:rPr>
      </w:pPr>
      <w:r>
        <w:rPr>
          <w:b/>
          <w:sz w:val="32"/>
          <w:szCs w:val="32"/>
        </w:rPr>
        <w:t>Proposal Application</w:t>
      </w:r>
    </w:p>
    <w:p w:rsidR="00A84E6A" w:rsidRDefault="00112AED">
      <w:pPr>
        <w:rPr>
          <w:b/>
          <w:sz w:val="28"/>
          <w:szCs w:val="28"/>
        </w:rPr>
      </w:pPr>
      <w:r>
        <w:rPr>
          <w:b/>
          <w:sz w:val="28"/>
          <w:szCs w:val="28"/>
        </w:rPr>
        <w:t xml:space="preserve"> </w:t>
      </w:r>
    </w:p>
    <w:p w:rsidR="00A84E6A" w:rsidRPr="00425404" w:rsidRDefault="00112AED">
      <w:pPr>
        <w:rPr>
          <w:b/>
          <w:sz w:val="24"/>
          <w:szCs w:val="24"/>
        </w:rPr>
      </w:pPr>
      <w:r w:rsidRPr="00425404">
        <w:rPr>
          <w:i/>
          <w:sz w:val="24"/>
          <w:szCs w:val="24"/>
        </w:rPr>
        <w:t>For information about SOARS, eligibility requirements, and review criteria, see the RFP</w:t>
      </w:r>
      <w:r w:rsidR="00425404">
        <w:rPr>
          <w:i/>
          <w:sz w:val="24"/>
          <w:szCs w:val="24"/>
        </w:rPr>
        <w:t xml:space="preserve"> at naz.edu/research</w:t>
      </w:r>
      <w:r w:rsidRPr="00425404">
        <w:rPr>
          <w:i/>
          <w:sz w:val="24"/>
          <w:szCs w:val="24"/>
        </w:rPr>
        <w:t xml:space="preserve">. </w:t>
      </w:r>
    </w:p>
    <w:p w:rsidR="00A84E6A" w:rsidRPr="00425404" w:rsidRDefault="00A84E6A">
      <w:pPr>
        <w:rPr>
          <w:b/>
          <w:sz w:val="24"/>
          <w:szCs w:val="24"/>
        </w:rPr>
      </w:pPr>
    </w:p>
    <w:p w:rsidR="00A84E6A" w:rsidRPr="00425404" w:rsidRDefault="00112AED">
      <w:pPr>
        <w:ind w:left="720"/>
        <w:rPr>
          <w:sz w:val="24"/>
          <w:szCs w:val="24"/>
        </w:rPr>
      </w:pPr>
      <w:r w:rsidRPr="00425404">
        <w:rPr>
          <w:b/>
          <w:sz w:val="24"/>
          <w:szCs w:val="24"/>
        </w:rPr>
        <w:t>Deadline for proposal submission:</w:t>
      </w:r>
      <w:r w:rsidRPr="00425404">
        <w:rPr>
          <w:sz w:val="24"/>
          <w:szCs w:val="24"/>
        </w:rPr>
        <w:t xml:space="preserve"> 11:59pm, Friday, February </w:t>
      </w:r>
      <w:r w:rsidR="00D3508A">
        <w:rPr>
          <w:sz w:val="24"/>
          <w:szCs w:val="24"/>
        </w:rPr>
        <w:t>12th, 2021</w:t>
      </w:r>
      <w:r w:rsidRPr="00425404">
        <w:rPr>
          <w:sz w:val="24"/>
          <w:szCs w:val="24"/>
        </w:rPr>
        <w:t xml:space="preserve"> </w:t>
      </w:r>
    </w:p>
    <w:p w:rsidR="00A84E6A" w:rsidRPr="00425404" w:rsidRDefault="00112AED">
      <w:pPr>
        <w:ind w:left="720"/>
        <w:rPr>
          <w:sz w:val="24"/>
          <w:szCs w:val="24"/>
        </w:rPr>
      </w:pPr>
      <w:r w:rsidRPr="00425404">
        <w:rPr>
          <w:b/>
          <w:sz w:val="24"/>
          <w:szCs w:val="24"/>
        </w:rPr>
        <w:t>Deadline for Approval by Chair or Associate Dean for Academic Affairs (SoE):</w:t>
      </w:r>
      <w:r w:rsidRPr="00425404">
        <w:rPr>
          <w:sz w:val="24"/>
          <w:szCs w:val="24"/>
        </w:rPr>
        <w:t xml:space="preserve"> 11:59pm, Friday, February 1</w:t>
      </w:r>
      <w:r w:rsidR="00D3508A">
        <w:rPr>
          <w:sz w:val="24"/>
          <w:szCs w:val="24"/>
        </w:rPr>
        <w:t>9</w:t>
      </w:r>
      <w:r w:rsidRPr="00425404">
        <w:rPr>
          <w:sz w:val="24"/>
          <w:szCs w:val="24"/>
        </w:rPr>
        <w:t>, 202</w:t>
      </w:r>
      <w:r w:rsidR="00D3508A">
        <w:rPr>
          <w:sz w:val="24"/>
          <w:szCs w:val="24"/>
        </w:rPr>
        <w:t>1</w:t>
      </w:r>
    </w:p>
    <w:p w:rsidR="00A84E6A" w:rsidRPr="00425404" w:rsidRDefault="00112AED">
      <w:pPr>
        <w:ind w:left="720"/>
        <w:rPr>
          <w:sz w:val="24"/>
          <w:szCs w:val="24"/>
        </w:rPr>
      </w:pPr>
      <w:r w:rsidRPr="00425404">
        <w:rPr>
          <w:b/>
          <w:sz w:val="24"/>
          <w:szCs w:val="24"/>
        </w:rPr>
        <w:t>Deadline for Approval by Dean:</w:t>
      </w:r>
      <w:r w:rsidRPr="00425404">
        <w:rPr>
          <w:sz w:val="24"/>
          <w:szCs w:val="24"/>
        </w:rPr>
        <w:t xml:space="preserve"> 11:59pm, Friday, February 2</w:t>
      </w:r>
      <w:r w:rsidR="00D3508A">
        <w:rPr>
          <w:sz w:val="24"/>
          <w:szCs w:val="24"/>
        </w:rPr>
        <w:t>6</w:t>
      </w:r>
      <w:r w:rsidRPr="00425404">
        <w:rPr>
          <w:sz w:val="24"/>
          <w:szCs w:val="24"/>
        </w:rPr>
        <w:t>, 202</w:t>
      </w:r>
      <w:r w:rsidR="00D3508A">
        <w:rPr>
          <w:sz w:val="24"/>
          <w:szCs w:val="24"/>
        </w:rPr>
        <w:t>1</w:t>
      </w:r>
    </w:p>
    <w:p w:rsidR="00A84E6A" w:rsidRPr="00425404" w:rsidRDefault="00112AED">
      <w:pPr>
        <w:ind w:left="720"/>
        <w:rPr>
          <w:sz w:val="24"/>
          <w:szCs w:val="24"/>
        </w:rPr>
      </w:pPr>
      <w:r w:rsidRPr="00425404">
        <w:rPr>
          <w:b/>
          <w:sz w:val="24"/>
          <w:szCs w:val="24"/>
        </w:rPr>
        <w:t>Review Committee Meets:</w:t>
      </w:r>
      <w:r w:rsidRPr="00425404">
        <w:rPr>
          <w:sz w:val="24"/>
          <w:szCs w:val="24"/>
        </w:rPr>
        <w:t xml:space="preserve"> Late March 202</w:t>
      </w:r>
      <w:r w:rsidR="00D3508A">
        <w:rPr>
          <w:sz w:val="24"/>
          <w:szCs w:val="24"/>
        </w:rPr>
        <w:t>1</w:t>
      </w:r>
    </w:p>
    <w:p w:rsidR="00A84E6A" w:rsidRPr="00425404" w:rsidRDefault="00112AED">
      <w:pPr>
        <w:ind w:left="720"/>
        <w:rPr>
          <w:sz w:val="24"/>
          <w:szCs w:val="24"/>
        </w:rPr>
      </w:pPr>
      <w:r w:rsidRPr="00425404">
        <w:rPr>
          <w:b/>
          <w:sz w:val="24"/>
          <w:szCs w:val="24"/>
        </w:rPr>
        <w:t>Awards announced:</w:t>
      </w:r>
      <w:r w:rsidRPr="00425404">
        <w:rPr>
          <w:sz w:val="24"/>
          <w:szCs w:val="24"/>
        </w:rPr>
        <w:t xml:space="preserve"> April 202</w:t>
      </w:r>
      <w:r w:rsidR="00D3508A">
        <w:rPr>
          <w:sz w:val="24"/>
          <w:szCs w:val="24"/>
        </w:rPr>
        <w:t>1</w:t>
      </w:r>
    </w:p>
    <w:p w:rsidR="00A84E6A" w:rsidRPr="00425404" w:rsidRDefault="00A84E6A">
      <w:pPr>
        <w:rPr>
          <w:sz w:val="24"/>
          <w:szCs w:val="24"/>
        </w:rPr>
      </w:pPr>
    </w:p>
    <w:p w:rsidR="00A84E6A" w:rsidRPr="00425404" w:rsidRDefault="00112AED">
      <w:pPr>
        <w:rPr>
          <w:sz w:val="24"/>
          <w:szCs w:val="24"/>
        </w:rPr>
      </w:pPr>
      <w:r w:rsidRPr="00425404">
        <w:rPr>
          <w:sz w:val="24"/>
          <w:szCs w:val="24"/>
        </w:rPr>
        <w:t xml:space="preserve">Application for SOARS grants will occur in two parts.  The first part will be completed by the faculty mentor interested in mentoring students over the summer.  Applications will be reviewed and accepted mentors will be invited to identify appropriate students who will complete required paperwork for onboarding in the second stage of application.  Faculty mentors are responsible for identifying students.  </w:t>
      </w:r>
    </w:p>
    <w:p w:rsidR="00425404" w:rsidRPr="00425404" w:rsidRDefault="00425404">
      <w:pPr>
        <w:rPr>
          <w:sz w:val="24"/>
          <w:szCs w:val="24"/>
        </w:rPr>
      </w:pPr>
    </w:p>
    <w:p w:rsidR="00425404" w:rsidRPr="00425404" w:rsidRDefault="00425404" w:rsidP="00425404">
      <w:pPr>
        <w:rPr>
          <w:sz w:val="24"/>
          <w:szCs w:val="24"/>
        </w:rPr>
      </w:pPr>
      <w:r w:rsidRPr="00425404">
        <w:rPr>
          <w:sz w:val="24"/>
          <w:szCs w:val="24"/>
        </w:rPr>
        <w:t xml:space="preserve">Your completed proposal should be saved as a Word document (No PDFs) and forwarded as an email attachment to your respective department chair or Associate Dean.  The email subject line must include </w:t>
      </w:r>
      <w:del w:id="0" w:author="Debbie" w:date="2021-01-12T15:58:00Z">
        <w:r w:rsidRPr="00425404" w:rsidDel="00B23334">
          <w:rPr>
            <w:sz w:val="24"/>
            <w:szCs w:val="24"/>
          </w:rPr>
          <w:delText xml:space="preserve">SIA </w:delText>
        </w:r>
      </w:del>
      <w:ins w:id="1" w:author="Debbie" w:date="2021-01-12T15:58:00Z">
        <w:r w:rsidR="00B23334">
          <w:rPr>
            <w:sz w:val="24"/>
            <w:szCs w:val="24"/>
          </w:rPr>
          <w:t>SOARS</w:t>
        </w:r>
        <w:r w:rsidR="00B23334" w:rsidRPr="00425404">
          <w:rPr>
            <w:sz w:val="24"/>
            <w:szCs w:val="24"/>
          </w:rPr>
          <w:t xml:space="preserve"> </w:t>
        </w:r>
      </w:ins>
      <w:r w:rsidRPr="00425404">
        <w:rPr>
          <w:sz w:val="24"/>
          <w:szCs w:val="24"/>
        </w:rPr>
        <w:t xml:space="preserve">– your name.  </w:t>
      </w:r>
    </w:p>
    <w:p w:rsidR="00425404" w:rsidRPr="00425404" w:rsidRDefault="00425404" w:rsidP="00425404">
      <w:pPr>
        <w:rPr>
          <w:sz w:val="24"/>
          <w:szCs w:val="24"/>
        </w:rPr>
      </w:pPr>
    </w:p>
    <w:p w:rsidR="00425404" w:rsidRPr="00425404" w:rsidRDefault="00425404" w:rsidP="00425404">
      <w:pPr>
        <w:rPr>
          <w:i/>
          <w:sz w:val="24"/>
          <w:szCs w:val="24"/>
        </w:rPr>
      </w:pPr>
      <w:r w:rsidRPr="00425404">
        <w:rPr>
          <w:i/>
          <w:sz w:val="24"/>
          <w:szCs w:val="24"/>
        </w:rPr>
        <w:t>Applications are due to your department chair or Associate Dean (</w:t>
      </w:r>
      <w:proofErr w:type="spellStart"/>
      <w:r w:rsidRPr="00425404">
        <w:rPr>
          <w:i/>
          <w:sz w:val="24"/>
          <w:szCs w:val="24"/>
        </w:rPr>
        <w:t>SoE</w:t>
      </w:r>
      <w:proofErr w:type="spellEnd"/>
      <w:r w:rsidRPr="00425404">
        <w:rPr>
          <w:i/>
          <w:sz w:val="24"/>
          <w:szCs w:val="24"/>
        </w:rPr>
        <w:t xml:space="preserve">) </w:t>
      </w:r>
      <w:del w:id="2" w:author="Debbie" w:date="2021-01-12T15:58:00Z">
        <w:r w:rsidRPr="00425404" w:rsidDel="00B23334">
          <w:rPr>
            <w:i/>
            <w:sz w:val="24"/>
            <w:szCs w:val="24"/>
          </w:rPr>
          <w:delText xml:space="preserve">on </w:delText>
        </w:r>
      </w:del>
      <w:ins w:id="3" w:author="Debbie" w:date="2021-01-12T15:58:00Z">
        <w:r w:rsidR="00B23334">
          <w:rPr>
            <w:i/>
            <w:sz w:val="24"/>
            <w:szCs w:val="24"/>
          </w:rPr>
          <w:t>by</w:t>
        </w:r>
        <w:r w:rsidR="00B23334" w:rsidRPr="00425404">
          <w:rPr>
            <w:i/>
            <w:sz w:val="24"/>
            <w:szCs w:val="24"/>
          </w:rPr>
          <w:t xml:space="preserve"> </w:t>
        </w:r>
      </w:ins>
      <w:r w:rsidRPr="00425404">
        <w:rPr>
          <w:i/>
          <w:sz w:val="24"/>
          <w:szCs w:val="24"/>
        </w:rPr>
        <w:t xml:space="preserve">Friday, February </w:t>
      </w:r>
      <w:r w:rsidR="00D3508A">
        <w:rPr>
          <w:i/>
          <w:sz w:val="24"/>
          <w:szCs w:val="24"/>
        </w:rPr>
        <w:t>12</w:t>
      </w:r>
      <w:r w:rsidRPr="00425404">
        <w:rPr>
          <w:i/>
          <w:sz w:val="24"/>
          <w:szCs w:val="24"/>
        </w:rPr>
        <w:t>, 20</w:t>
      </w:r>
      <w:r w:rsidR="00D3508A">
        <w:rPr>
          <w:i/>
          <w:sz w:val="24"/>
          <w:szCs w:val="24"/>
        </w:rPr>
        <w:t>21</w:t>
      </w:r>
      <w:r w:rsidRPr="00425404">
        <w:rPr>
          <w:i/>
          <w:sz w:val="24"/>
          <w:szCs w:val="24"/>
        </w:rPr>
        <w:t xml:space="preserve">.  Chairs or Associate Dean (SoE) will forward to Deans by February </w:t>
      </w:r>
      <w:r w:rsidR="00D3508A">
        <w:rPr>
          <w:i/>
          <w:sz w:val="24"/>
          <w:szCs w:val="24"/>
        </w:rPr>
        <w:t>19</w:t>
      </w:r>
      <w:r w:rsidRPr="00425404">
        <w:rPr>
          <w:i/>
          <w:sz w:val="24"/>
          <w:szCs w:val="24"/>
        </w:rPr>
        <w:t>, 202</w:t>
      </w:r>
      <w:r w:rsidR="00D3508A">
        <w:rPr>
          <w:i/>
          <w:sz w:val="24"/>
          <w:szCs w:val="24"/>
        </w:rPr>
        <w:t>1</w:t>
      </w:r>
      <w:r w:rsidRPr="00425404">
        <w:rPr>
          <w:i/>
          <w:sz w:val="24"/>
          <w:szCs w:val="24"/>
        </w:rPr>
        <w:t>.  Deans will forward to Debbie Mathewson by February 2</w:t>
      </w:r>
      <w:r w:rsidR="00D3508A">
        <w:rPr>
          <w:i/>
          <w:sz w:val="24"/>
          <w:szCs w:val="24"/>
        </w:rPr>
        <w:t>6</w:t>
      </w:r>
      <w:r w:rsidRPr="00425404">
        <w:rPr>
          <w:i/>
          <w:sz w:val="24"/>
          <w:szCs w:val="24"/>
        </w:rPr>
        <w:t>, 202</w:t>
      </w:r>
      <w:r w:rsidR="00D3508A">
        <w:rPr>
          <w:i/>
          <w:sz w:val="24"/>
          <w:szCs w:val="24"/>
        </w:rPr>
        <w:t>1</w:t>
      </w:r>
      <w:r w:rsidRPr="00425404">
        <w:rPr>
          <w:i/>
          <w:sz w:val="24"/>
          <w:szCs w:val="24"/>
        </w:rPr>
        <w:t>.</w:t>
      </w:r>
    </w:p>
    <w:p w:rsidR="00425404" w:rsidRDefault="00425404"/>
    <w:p w:rsidR="00A84E6A" w:rsidRDefault="00112AED">
      <w:pPr>
        <w:rPr>
          <w:i/>
        </w:rPr>
      </w:pPr>
      <w:r>
        <w:rPr>
          <w:i/>
        </w:rPr>
        <w:t xml:space="preserve"> </w:t>
      </w:r>
    </w:p>
    <w:p w:rsidR="00A84E6A" w:rsidRPr="00425404" w:rsidRDefault="00112AED" w:rsidP="00425404">
      <w:pPr>
        <w:numPr>
          <w:ilvl w:val="0"/>
          <w:numId w:val="1"/>
        </w:numPr>
        <w:rPr>
          <w:sz w:val="28"/>
          <w:szCs w:val="28"/>
        </w:rPr>
      </w:pPr>
      <w:r w:rsidRPr="00425404">
        <w:rPr>
          <w:b/>
          <w:sz w:val="28"/>
          <w:szCs w:val="28"/>
        </w:rPr>
        <w:t>Date:</w:t>
      </w:r>
      <w:r w:rsidRPr="00425404">
        <w:rPr>
          <w:sz w:val="28"/>
          <w:szCs w:val="28"/>
        </w:rPr>
        <w:t xml:space="preserve">       </w:t>
      </w:r>
      <w:r w:rsidR="002B415D">
        <w:rPr>
          <w:sz w:val="28"/>
          <w:szCs w:val="28"/>
        </w:rPr>
        <w:fldChar w:fldCharType="begin">
          <w:ffData>
            <w:name w:val="Text1"/>
            <w:enabled/>
            <w:calcOnExit w:val="0"/>
            <w:textInput/>
          </w:ffData>
        </w:fldChar>
      </w:r>
      <w:bookmarkStart w:id="4" w:name="Text1"/>
      <w:r w:rsidR="00425404">
        <w:rPr>
          <w:sz w:val="28"/>
          <w:szCs w:val="28"/>
        </w:rPr>
        <w:instrText xml:space="preserve"> FORMTEXT </w:instrText>
      </w:r>
      <w:r w:rsidR="002B415D">
        <w:rPr>
          <w:sz w:val="28"/>
          <w:szCs w:val="28"/>
        </w:rPr>
      </w:r>
      <w:r w:rsidR="002B415D">
        <w:rPr>
          <w:sz w:val="28"/>
          <w:szCs w:val="28"/>
        </w:rPr>
        <w:fldChar w:fldCharType="separate"/>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2B415D">
        <w:rPr>
          <w:sz w:val="28"/>
          <w:szCs w:val="28"/>
        </w:rPr>
        <w:fldChar w:fldCharType="end"/>
      </w:r>
      <w:bookmarkEnd w:id="4"/>
    </w:p>
    <w:p w:rsidR="00A84E6A" w:rsidRDefault="00112AED">
      <w:pPr>
        <w:rPr>
          <w:sz w:val="28"/>
          <w:szCs w:val="28"/>
        </w:rPr>
      </w:pPr>
      <w:r>
        <w:rPr>
          <w:sz w:val="28"/>
          <w:szCs w:val="28"/>
        </w:rPr>
        <w:lastRenderedPageBreak/>
        <w:t xml:space="preserve"> </w:t>
      </w:r>
    </w:p>
    <w:p w:rsidR="00A84E6A" w:rsidRDefault="00112AED">
      <w:pPr>
        <w:numPr>
          <w:ilvl w:val="0"/>
          <w:numId w:val="1"/>
        </w:numPr>
        <w:rPr>
          <w:sz w:val="28"/>
          <w:szCs w:val="28"/>
        </w:rPr>
      </w:pPr>
      <w:r w:rsidRPr="00425404">
        <w:rPr>
          <w:b/>
          <w:sz w:val="28"/>
          <w:szCs w:val="28"/>
        </w:rPr>
        <w:t>Name:</w:t>
      </w:r>
      <w:r>
        <w:rPr>
          <w:sz w:val="28"/>
          <w:szCs w:val="28"/>
        </w:rPr>
        <w:t xml:space="preserve">    </w:t>
      </w:r>
      <w:r w:rsidR="002B415D">
        <w:rPr>
          <w:sz w:val="28"/>
          <w:szCs w:val="28"/>
        </w:rPr>
        <w:fldChar w:fldCharType="begin">
          <w:ffData>
            <w:name w:val="Text2"/>
            <w:enabled/>
            <w:calcOnExit w:val="0"/>
            <w:textInput/>
          </w:ffData>
        </w:fldChar>
      </w:r>
      <w:bookmarkStart w:id="5" w:name="Text2"/>
      <w:r w:rsidR="00425404">
        <w:rPr>
          <w:sz w:val="28"/>
          <w:szCs w:val="28"/>
        </w:rPr>
        <w:instrText xml:space="preserve"> FORMTEXT </w:instrText>
      </w:r>
      <w:r w:rsidR="002B415D">
        <w:rPr>
          <w:sz w:val="28"/>
          <w:szCs w:val="28"/>
        </w:rPr>
      </w:r>
      <w:r w:rsidR="002B415D">
        <w:rPr>
          <w:sz w:val="28"/>
          <w:szCs w:val="28"/>
        </w:rPr>
        <w:fldChar w:fldCharType="separate"/>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2B415D">
        <w:rPr>
          <w:sz w:val="28"/>
          <w:szCs w:val="28"/>
        </w:rPr>
        <w:fldChar w:fldCharType="end"/>
      </w:r>
      <w:bookmarkEnd w:id="5"/>
      <w:r>
        <w:rPr>
          <w:sz w:val="28"/>
          <w:szCs w:val="28"/>
        </w:rPr>
        <w:t xml:space="preserve">         </w:t>
      </w:r>
    </w:p>
    <w:p w:rsidR="00A84E6A" w:rsidRDefault="00A84E6A">
      <w:pPr>
        <w:rPr>
          <w:sz w:val="28"/>
          <w:szCs w:val="28"/>
        </w:rPr>
      </w:pPr>
    </w:p>
    <w:p w:rsidR="00A84E6A" w:rsidRDefault="00112AED">
      <w:pPr>
        <w:numPr>
          <w:ilvl w:val="0"/>
          <w:numId w:val="1"/>
        </w:numPr>
        <w:rPr>
          <w:sz w:val="28"/>
          <w:szCs w:val="28"/>
        </w:rPr>
      </w:pPr>
      <w:r w:rsidRPr="00425404">
        <w:rPr>
          <w:b/>
          <w:sz w:val="28"/>
          <w:szCs w:val="28"/>
        </w:rPr>
        <w:t>Department:</w:t>
      </w:r>
      <w:r>
        <w:rPr>
          <w:sz w:val="28"/>
          <w:szCs w:val="28"/>
        </w:rPr>
        <w:t xml:space="preserve">      </w:t>
      </w:r>
      <w:r w:rsidR="002B415D">
        <w:rPr>
          <w:sz w:val="28"/>
          <w:szCs w:val="28"/>
        </w:rPr>
        <w:fldChar w:fldCharType="begin">
          <w:ffData>
            <w:name w:val="Text3"/>
            <w:enabled/>
            <w:calcOnExit w:val="0"/>
            <w:textInput/>
          </w:ffData>
        </w:fldChar>
      </w:r>
      <w:bookmarkStart w:id="6" w:name="Text3"/>
      <w:r w:rsidR="00425404">
        <w:rPr>
          <w:sz w:val="28"/>
          <w:szCs w:val="28"/>
        </w:rPr>
        <w:instrText xml:space="preserve"> FORMTEXT </w:instrText>
      </w:r>
      <w:r w:rsidR="002B415D">
        <w:rPr>
          <w:sz w:val="28"/>
          <w:szCs w:val="28"/>
        </w:rPr>
      </w:r>
      <w:r w:rsidR="002B415D">
        <w:rPr>
          <w:sz w:val="28"/>
          <w:szCs w:val="28"/>
        </w:rPr>
        <w:fldChar w:fldCharType="separate"/>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2B415D">
        <w:rPr>
          <w:sz w:val="28"/>
          <w:szCs w:val="28"/>
        </w:rPr>
        <w:fldChar w:fldCharType="end"/>
      </w:r>
      <w:bookmarkEnd w:id="6"/>
      <w:r>
        <w:rPr>
          <w:sz w:val="28"/>
          <w:szCs w:val="28"/>
        </w:rPr>
        <w:t xml:space="preserve"> </w:t>
      </w:r>
    </w:p>
    <w:p w:rsidR="00A84E6A" w:rsidRDefault="00A84E6A">
      <w:pPr>
        <w:rPr>
          <w:sz w:val="28"/>
          <w:szCs w:val="28"/>
        </w:rPr>
      </w:pPr>
    </w:p>
    <w:p w:rsidR="00A84E6A" w:rsidRPr="00425404" w:rsidRDefault="00112AED">
      <w:pPr>
        <w:numPr>
          <w:ilvl w:val="0"/>
          <w:numId w:val="1"/>
        </w:numPr>
        <w:rPr>
          <w:b/>
          <w:sz w:val="28"/>
          <w:szCs w:val="28"/>
        </w:rPr>
      </w:pPr>
      <w:r w:rsidRPr="00425404">
        <w:rPr>
          <w:b/>
          <w:sz w:val="28"/>
          <w:szCs w:val="28"/>
        </w:rPr>
        <w:t xml:space="preserve">This proposal includes a co-mentor. </w:t>
      </w:r>
      <w:r w:rsidR="00425404">
        <w:rPr>
          <w:b/>
          <w:sz w:val="28"/>
          <w:szCs w:val="28"/>
        </w:rPr>
        <w:t xml:space="preserve"> </w:t>
      </w:r>
      <w:r w:rsidR="002B415D">
        <w:rPr>
          <w:b/>
          <w:sz w:val="28"/>
          <w:szCs w:val="28"/>
        </w:rPr>
        <w:fldChar w:fldCharType="begin">
          <w:ffData>
            <w:name w:val="Check1"/>
            <w:enabled/>
            <w:calcOnExit w:val="0"/>
            <w:checkBox>
              <w:sizeAuto/>
              <w:default w:val="0"/>
            </w:checkBox>
          </w:ffData>
        </w:fldChar>
      </w:r>
      <w:bookmarkStart w:id="7" w:name="Check1"/>
      <w:r w:rsidR="00425404">
        <w:rPr>
          <w:b/>
          <w:sz w:val="28"/>
          <w:szCs w:val="28"/>
        </w:rPr>
        <w:instrText xml:space="preserve"> FORMCHECKBOX </w:instrText>
      </w:r>
      <w:r w:rsidR="002B415D">
        <w:rPr>
          <w:b/>
          <w:sz w:val="28"/>
          <w:szCs w:val="28"/>
        </w:rPr>
      </w:r>
      <w:r w:rsidR="002B415D">
        <w:rPr>
          <w:b/>
          <w:sz w:val="28"/>
          <w:szCs w:val="28"/>
        </w:rPr>
        <w:fldChar w:fldCharType="separate"/>
      </w:r>
      <w:r w:rsidR="002B415D">
        <w:rPr>
          <w:b/>
          <w:sz w:val="28"/>
          <w:szCs w:val="28"/>
        </w:rPr>
        <w:fldChar w:fldCharType="end"/>
      </w:r>
      <w:bookmarkEnd w:id="7"/>
    </w:p>
    <w:p w:rsidR="00A84E6A" w:rsidRDefault="00112AED">
      <w:pPr>
        <w:rPr>
          <w:sz w:val="28"/>
          <w:szCs w:val="28"/>
        </w:rPr>
      </w:pPr>
      <w:r>
        <w:rPr>
          <w:sz w:val="28"/>
          <w:szCs w:val="28"/>
        </w:rPr>
        <w:t xml:space="preserve"> </w:t>
      </w:r>
    </w:p>
    <w:p w:rsidR="00A84E6A" w:rsidRDefault="00112AED">
      <w:pPr>
        <w:ind w:firstLine="720"/>
        <w:rPr>
          <w:sz w:val="28"/>
          <w:szCs w:val="28"/>
        </w:rPr>
      </w:pPr>
      <w:r w:rsidRPr="00425404">
        <w:rPr>
          <w:b/>
          <w:sz w:val="28"/>
          <w:szCs w:val="28"/>
        </w:rPr>
        <w:t>Co-mentor Name:</w:t>
      </w:r>
      <w:r>
        <w:rPr>
          <w:sz w:val="28"/>
          <w:szCs w:val="28"/>
        </w:rPr>
        <w:t xml:space="preserve">   </w:t>
      </w:r>
      <w:r w:rsidR="002B415D">
        <w:rPr>
          <w:sz w:val="28"/>
          <w:szCs w:val="28"/>
        </w:rPr>
        <w:fldChar w:fldCharType="begin">
          <w:ffData>
            <w:name w:val="Text4"/>
            <w:enabled/>
            <w:calcOnExit w:val="0"/>
            <w:textInput/>
          </w:ffData>
        </w:fldChar>
      </w:r>
      <w:bookmarkStart w:id="8" w:name="Text4"/>
      <w:r w:rsidR="00425404">
        <w:rPr>
          <w:sz w:val="28"/>
          <w:szCs w:val="28"/>
        </w:rPr>
        <w:instrText xml:space="preserve"> FORMTEXT </w:instrText>
      </w:r>
      <w:r w:rsidR="002B415D">
        <w:rPr>
          <w:sz w:val="28"/>
          <w:szCs w:val="28"/>
        </w:rPr>
      </w:r>
      <w:r w:rsidR="002B415D">
        <w:rPr>
          <w:sz w:val="28"/>
          <w:szCs w:val="28"/>
        </w:rPr>
        <w:fldChar w:fldCharType="separate"/>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2B415D">
        <w:rPr>
          <w:sz w:val="28"/>
          <w:szCs w:val="28"/>
        </w:rPr>
        <w:fldChar w:fldCharType="end"/>
      </w:r>
      <w:bookmarkEnd w:id="8"/>
      <w:r>
        <w:rPr>
          <w:sz w:val="28"/>
          <w:szCs w:val="28"/>
        </w:rPr>
        <w:t xml:space="preserve">          </w:t>
      </w:r>
      <w:r w:rsidR="00425404">
        <w:rPr>
          <w:sz w:val="28"/>
          <w:szCs w:val="28"/>
        </w:rPr>
        <w:tab/>
      </w:r>
      <w:r w:rsidR="00425404">
        <w:rPr>
          <w:sz w:val="28"/>
          <w:szCs w:val="28"/>
        </w:rPr>
        <w:tab/>
      </w:r>
      <w:r w:rsidRPr="00425404">
        <w:rPr>
          <w:b/>
          <w:sz w:val="28"/>
          <w:szCs w:val="28"/>
        </w:rPr>
        <w:t>Dept:</w:t>
      </w:r>
      <w:r>
        <w:rPr>
          <w:sz w:val="28"/>
          <w:szCs w:val="28"/>
        </w:rPr>
        <w:t xml:space="preserve">      </w:t>
      </w:r>
      <w:r w:rsidR="002B415D">
        <w:rPr>
          <w:sz w:val="28"/>
          <w:szCs w:val="28"/>
        </w:rPr>
        <w:fldChar w:fldCharType="begin">
          <w:ffData>
            <w:name w:val="Text5"/>
            <w:enabled/>
            <w:calcOnExit w:val="0"/>
            <w:textInput/>
          </w:ffData>
        </w:fldChar>
      </w:r>
      <w:bookmarkStart w:id="9" w:name="Text5"/>
      <w:r w:rsidR="00425404">
        <w:rPr>
          <w:sz w:val="28"/>
          <w:szCs w:val="28"/>
        </w:rPr>
        <w:instrText xml:space="preserve"> FORMTEXT </w:instrText>
      </w:r>
      <w:r w:rsidR="002B415D">
        <w:rPr>
          <w:sz w:val="28"/>
          <w:szCs w:val="28"/>
        </w:rPr>
      </w:r>
      <w:r w:rsidR="002B415D">
        <w:rPr>
          <w:sz w:val="28"/>
          <w:szCs w:val="28"/>
        </w:rPr>
        <w:fldChar w:fldCharType="separate"/>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2B415D">
        <w:rPr>
          <w:sz w:val="28"/>
          <w:szCs w:val="28"/>
        </w:rPr>
        <w:fldChar w:fldCharType="end"/>
      </w:r>
      <w:bookmarkEnd w:id="9"/>
      <w:r>
        <w:rPr>
          <w:sz w:val="28"/>
          <w:szCs w:val="28"/>
        </w:rPr>
        <w:t xml:space="preserve"> </w:t>
      </w:r>
    </w:p>
    <w:p w:rsidR="00A84E6A" w:rsidRDefault="00112AED">
      <w:pPr>
        <w:rPr>
          <w:sz w:val="28"/>
          <w:szCs w:val="28"/>
        </w:rPr>
      </w:pPr>
      <w:r>
        <w:rPr>
          <w:sz w:val="28"/>
          <w:szCs w:val="28"/>
        </w:rPr>
        <w:t xml:space="preserve"> </w:t>
      </w:r>
    </w:p>
    <w:p w:rsidR="00425404" w:rsidRDefault="00112AED">
      <w:pPr>
        <w:numPr>
          <w:ilvl w:val="0"/>
          <w:numId w:val="1"/>
        </w:numPr>
        <w:rPr>
          <w:sz w:val="28"/>
          <w:szCs w:val="28"/>
        </w:rPr>
      </w:pPr>
      <w:r w:rsidRPr="00425404">
        <w:rPr>
          <w:b/>
          <w:sz w:val="28"/>
          <w:szCs w:val="28"/>
        </w:rPr>
        <w:t xml:space="preserve">Proposal/Project Title:  </w:t>
      </w:r>
      <w:r w:rsidR="002B415D">
        <w:rPr>
          <w:sz w:val="28"/>
          <w:szCs w:val="28"/>
        </w:rPr>
        <w:fldChar w:fldCharType="begin">
          <w:ffData>
            <w:name w:val="Text6"/>
            <w:enabled/>
            <w:calcOnExit w:val="0"/>
            <w:textInput/>
          </w:ffData>
        </w:fldChar>
      </w:r>
      <w:bookmarkStart w:id="10" w:name="Text6"/>
      <w:r w:rsidR="00425404">
        <w:rPr>
          <w:sz w:val="28"/>
          <w:szCs w:val="28"/>
        </w:rPr>
        <w:instrText xml:space="preserve"> FORMTEXT </w:instrText>
      </w:r>
      <w:r w:rsidR="002B415D">
        <w:rPr>
          <w:sz w:val="28"/>
          <w:szCs w:val="28"/>
        </w:rPr>
      </w:r>
      <w:r w:rsidR="002B415D">
        <w:rPr>
          <w:sz w:val="28"/>
          <w:szCs w:val="28"/>
        </w:rPr>
        <w:fldChar w:fldCharType="separate"/>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2B415D">
        <w:rPr>
          <w:sz w:val="28"/>
          <w:szCs w:val="28"/>
        </w:rPr>
        <w:fldChar w:fldCharType="end"/>
      </w:r>
      <w:bookmarkEnd w:id="10"/>
    </w:p>
    <w:p w:rsidR="00A84E6A" w:rsidRPr="00425404" w:rsidRDefault="00112AED" w:rsidP="00425404">
      <w:pPr>
        <w:ind w:left="720"/>
        <w:rPr>
          <w:sz w:val="28"/>
          <w:szCs w:val="28"/>
        </w:rPr>
      </w:pPr>
      <w:r w:rsidRPr="00425404">
        <w:rPr>
          <w:sz w:val="28"/>
          <w:szCs w:val="28"/>
        </w:rPr>
        <w:t xml:space="preserve">     </w:t>
      </w:r>
    </w:p>
    <w:p w:rsidR="00A84E6A" w:rsidRDefault="00112AED">
      <w:pPr>
        <w:rPr>
          <w:sz w:val="28"/>
          <w:szCs w:val="28"/>
        </w:rPr>
      </w:pPr>
      <w:r>
        <w:rPr>
          <w:sz w:val="28"/>
          <w:szCs w:val="28"/>
        </w:rPr>
        <w:t xml:space="preserve"> </w:t>
      </w:r>
    </w:p>
    <w:p w:rsidR="00A84E6A" w:rsidRPr="00425404" w:rsidRDefault="00112AED">
      <w:pPr>
        <w:numPr>
          <w:ilvl w:val="0"/>
          <w:numId w:val="1"/>
        </w:numPr>
        <w:rPr>
          <w:b/>
          <w:sz w:val="28"/>
          <w:szCs w:val="28"/>
        </w:rPr>
      </w:pPr>
      <w:r w:rsidRPr="00425404">
        <w:rPr>
          <w:b/>
          <w:sz w:val="28"/>
          <w:szCs w:val="28"/>
        </w:rPr>
        <w:t xml:space="preserve">Number of students expected to participate (up to 2 per mentor):    </w:t>
      </w:r>
      <w:r w:rsidR="002B415D">
        <w:rPr>
          <w:b/>
          <w:sz w:val="28"/>
          <w:szCs w:val="28"/>
        </w:rPr>
        <w:fldChar w:fldCharType="begin">
          <w:ffData>
            <w:name w:val="Text7"/>
            <w:enabled/>
            <w:calcOnExit w:val="0"/>
            <w:textInput/>
          </w:ffData>
        </w:fldChar>
      </w:r>
      <w:bookmarkStart w:id="11" w:name="Text7"/>
      <w:r w:rsidR="00425404">
        <w:rPr>
          <w:b/>
          <w:sz w:val="28"/>
          <w:szCs w:val="28"/>
        </w:rPr>
        <w:instrText xml:space="preserve"> FORMTEXT </w:instrText>
      </w:r>
      <w:r w:rsidR="002B415D">
        <w:rPr>
          <w:b/>
          <w:sz w:val="28"/>
          <w:szCs w:val="28"/>
        </w:rPr>
      </w:r>
      <w:r w:rsidR="002B415D">
        <w:rPr>
          <w:b/>
          <w:sz w:val="28"/>
          <w:szCs w:val="28"/>
        </w:rPr>
        <w:fldChar w:fldCharType="separate"/>
      </w:r>
      <w:r w:rsidR="00425404">
        <w:rPr>
          <w:b/>
          <w:noProof/>
          <w:sz w:val="28"/>
          <w:szCs w:val="28"/>
        </w:rPr>
        <w:t> </w:t>
      </w:r>
      <w:r w:rsidR="00425404">
        <w:rPr>
          <w:b/>
          <w:noProof/>
          <w:sz w:val="28"/>
          <w:szCs w:val="28"/>
        </w:rPr>
        <w:t> </w:t>
      </w:r>
      <w:r w:rsidR="00425404">
        <w:rPr>
          <w:b/>
          <w:noProof/>
          <w:sz w:val="28"/>
          <w:szCs w:val="28"/>
        </w:rPr>
        <w:t> </w:t>
      </w:r>
      <w:r w:rsidR="00425404">
        <w:rPr>
          <w:b/>
          <w:noProof/>
          <w:sz w:val="28"/>
          <w:szCs w:val="28"/>
        </w:rPr>
        <w:t> </w:t>
      </w:r>
      <w:r w:rsidR="00425404">
        <w:rPr>
          <w:b/>
          <w:noProof/>
          <w:sz w:val="28"/>
          <w:szCs w:val="28"/>
        </w:rPr>
        <w:t> </w:t>
      </w:r>
      <w:r w:rsidR="002B415D">
        <w:rPr>
          <w:b/>
          <w:sz w:val="28"/>
          <w:szCs w:val="28"/>
        </w:rPr>
        <w:fldChar w:fldCharType="end"/>
      </w:r>
      <w:bookmarkEnd w:id="11"/>
      <w:r w:rsidRPr="00425404">
        <w:rPr>
          <w:b/>
          <w:sz w:val="28"/>
          <w:szCs w:val="28"/>
        </w:rPr>
        <w:t xml:space="preserve">   </w:t>
      </w:r>
    </w:p>
    <w:p w:rsidR="00A84E6A" w:rsidRDefault="00112AED">
      <w:pPr>
        <w:rPr>
          <w:sz w:val="28"/>
          <w:szCs w:val="28"/>
        </w:rPr>
      </w:pPr>
      <w:r>
        <w:rPr>
          <w:sz w:val="28"/>
          <w:szCs w:val="28"/>
        </w:rPr>
        <w:t xml:space="preserve"> </w:t>
      </w:r>
    </w:p>
    <w:p w:rsidR="00A84E6A" w:rsidRDefault="00112AED">
      <w:pPr>
        <w:numPr>
          <w:ilvl w:val="0"/>
          <w:numId w:val="1"/>
        </w:numPr>
        <w:rPr>
          <w:sz w:val="28"/>
          <w:szCs w:val="28"/>
        </w:rPr>
      </w:pPr>
      <w:r w:rsidRPr="00425404">
        <w:rPr>
          <w:b/>
          <w:sz w:val="28"/>
          <w:szCs w:val="28"/>
        </w:rPr>
        <w:t>PROPOSAL Narrative:</w:t>
      </w:r>
      <w:r>
        <w:rPr>
          <w:sz w:val="28"/>
          <w:szCs w:val="28"/>
        </w:rPr>
        <w:t xml:space="preserve">  The proposal narrative has been broken down into six sections.  Please provide the information as requested.  Together, the subparts should succinctly summarize the type(s) of projects for which you are interested in serving as a mentor, your mentoring philosophy, the role of the students in the project, and how you plan to mentor students. </w:t>
      </w:r>
    </w:p>
    <w:p w:rsidR="00A84E6A" w:rsidRDefault="00112AED">
      <w:pPr>
        <w:rPr>
          <w:sz w:val="28"/>
          <w:szCs w:val="28"/>
        </w:rPr>
      </w:pPr>
      <w:r>
        <w:rPr>
          <w:sz w:val="28"/>
          <w:szCs w:val="28"/>
        </w:rPr>
        <w:t xml:space="preserve"> </w:t>
      </w:r>
    </w:p>
    <w:p w:rsidR="00A84E6A" w:rsidRPr="00425404" w:rsidRDefault="00112AED" w:rsidP="00425404">
      <w:pPr>
        <w:pStyle w:val="ListParagraph"/>
        <w:numPr>
          <w:ilvl w:val="1"/>
          <w:numId w:val="1"/>
        </w:numPr>
        <w:rPr>
          <w:b/>
          <w:i/>
          <w:sz w:val="28"/>
          <w:szCs w:val="28"/>
        </w:rPr>
      </w:pPr>
      <w:r w:rsidRPr="00425404">
        <w:rPr>
          <w:b/>
          <w:i/>
          <w:sz w:val="28"/>
          <w:szCs w:val="28"/>
        </w:rPr>
        <w:t xml:space="preserve">Provide a brief overview of the scholarly project or projects you are interested in mentoring (limit </w:t>
      </w:r>
      <w:r w:rsidR="00425404" w:rsidRPr="00425404">
        <w:rPr>
          <w:b/>
          <w:i/>
          <w:sz w:val="28"/>
          <w:szCs w:val="28"/>
        </w:rPr>
        <w:t>300 words</w:t>
      </w:r>
      <w:r w:rsidRPr="00425404">
        <w:rPr>
          <w:b/>
          <w:i/>
          <w:sz w:val="28"/>
          <w:szCs w:val="28"/>
        </w:rPr>
        <w:t>).</w:t>
      </w:r>
    </w:p>
    <w:p w:rsidR="00425404" w:rsidRPr="00425404" w:rsidRDefault="002B415D" w:rsidP="00425404">
      <w:pPr>
        <w:pStyle w:val="ListParagraph"/>
        <w:ind w:left="1440"/>
        <w:rPr>
          <w:b/>
          <w:i/>
          <w:sz w:val="28"/>
          <w:szCs w:val="28"/>
        </w:rPr>
      </w:pPr>
      <w:r>
        <w:rPr>
          <w:b/>
          <w:i/>
          <w:sz w:val="28"/>
          <w:szCs w:val="28"/>
        </w:rPr>
        <w:fldChar w:fldCharType="begin">
          <w:ffData>
            <w:name w:val="Text8"/>
            <w:enabled/>
            <w:calcOnExit w:val="0"/>
            <w:textInput/>
          </w:ffData>
        </w:fldChar>
      </w:r>
      <w:bookmarkStart w:id="12" w:name="Text8"/>
      <w:r w:rsidR="00425404">
        <w:rPr>
          <w:b/>
          <w:i/>
          <w:sz w:val="28"/>
          <w:szCs w:val="28"/>
        </w:rPr>
        <w:instrText xml:space="preserve"> FORMTEXT </w:instrText>
      </w:r>
      <w:r>
        <w:rPr>
          <w:b/>
          <w:i/>
          <w:sz w:val="28"/>
          <w:szCs w:val="28"/>
        </w:rPr>
      </w:r>
      <w:r>
        <w:rPr>
          <w:b/>
          <w:i/>
          <w:sz w:val="28"/>
          <w:szCs w:val="28"/>
        </w:rPr>
        <w:fldChar w:fldCharType="separate"/>
      </w:r>
      <w:r w:rsidR="00425404">
        <w:rPr>
          <w:b/>
          <w:i/>
          <w:noProof/>
          <w:sz w:val="28"/>
          <w:szCs w:val="28"/>
        </w:rPr>
        <w:t> </w:t>
      </w:r>
      <w:r w:rsidR="00425404">
        <w:rPr>
          <w:b/>
          <w:i/>
          <w:noProof/>
          <w:sz w:val="28"/>
          <w:szCs w:val="28"/>
        </w:rPr>
        <w:t> </w:t>
      </w:r>
      <w:r w:rsidR="00425404">
        <w:rPr>
          <w:b/>
          <w:i/>
          <w:noProof/>
          <w:sz w:val="28"/>
          <w:szCs w:val="28"/>
        </w:rPr>
        <w:t> </w:t>
      </w:r>
      <w:r w:rsidR="00425404">
        <w:rPr>
          <w:b/>
          <w:i/>
          <w:noProof/>
          <w:sz w:val="28"/>
          <w:szCs w:val="28"/>
        </w:rPr>
        <w:t> </w:t>
      </w:r>
      <w:r w:rsidR="00425404">
        <w:rPr>
          <w:b/>
          <w:i/>
          <w:noProof/>
          <w:sz w:val="28"/>
          <w:szCs w:val="28"/>
        </w:rPr>
        <w:t> </w:t>
      </w:r>
      <w:r>
        <w:rPr>
          <w:b/>
          <w:i/>
          <w:sz w:val="28"/>
          <w:szCs w:val="28"/>
        </w:rPr>
        <w:fldChar w:fldCharType="end"/>
      </w:r>
      <w:bookmarkEnd w:id="12"/>
    </w:p>
    <w:p w:rsidR="00A84E6A" w:rsidRDefault="00112AED">
      <w:pPr>
        <w:ind w:left="1440"/>
        <w:rPr>
          <w:sz w:val="28"/>
          <w:szCs w:val="28"/>
        </w:rPr>
      </w:pPr>
      <w:r>
        <w:rPr>
          <w:sz w:val="28"/>
          <w:szCs w:val="28"/>
        </w:rPr>
        <w:t xml:space="preserve">      </w:t>
      </w:r>
    </w:p>
    <w:p w:rsidR="00A84E6A" w:rsidRPr="00425404" w:rsidRDefault="00112AED" w:rsidP="00425404">
      <w:pPr>
        <w:pStyle w:val="ListParagraph"/>
        <w:numPr>
          <w:ilvl w:val="1"/>
          <w:numId w:val="1"/>
        </w:numPr>
        <w:rPr>
          <w:b/>
          <w:i/>
          <w:sz w:val="28"/>
          <w:szCs w:val="28"/>
        </w:rPr>
      </w:pPr>
      <w:r w:rsidRPr="00425404">
        <w:rPr>
          <w:b/>
          <w:i/>
          <w:sz w:val="28"/>
          <w:szCs w:val="28"/>
        </w:rPr>
        <w:t xml:space="preserve">Provide a statement of your mentoring philosophy.  If a Co-mentor is included, describe your team’s co-mentoring philosophy (limit </w:t>
      </w:r>
      <w:r w:rsidR="00425404" w:rsidRPr="00425404">
        <w:rPr>
          <w:b/>
          <w:i/>
          <w:sz w:val="28"/>
          <w:szCs w:val="28"/>
        </w:rPr>
        <w:t>500 words</w:t>
      </w:r>
      <w:r w:rsidRPr="00425404">
        <w:rPr>
          <w:b/>
          <w:i/>
          <w:sz w:val="28"/>
          <w:szCs w:val="28"/>
        </w:rPr>
        <w:t>).</w:t>
      </w:r>
    </w:p>
    <w:p w:rsidR="00425404" w:rsidRPr="00425404" w:rsidRDefault="002B415D" w:rsidP="00425404">
      <w:pPr>
        <w:pStyle w:val="ListParagraph"/>
        <w:ind w:left="1440"/>
        <w:rPr>
          <w:b/>
          <w:i/>
          <w:sz w:val="28"/>
          <w:szCs w:val="28"/>
        </w:rPr>
      </w:pPr>
      <w:r>
        <w:rPr>
          <w:b/>
          <w:i/>
          <w:sz w:val="28"/>
          <w:szCs w:val="28"/>
        </w:rPr>
        <w:fldChar w:fldCharType="begin">
          <w:ffData>
            <w:name w:val="Text9"/>
            <w:enabled/>
            <w:calcOnExit w:val="0"/>
            <w:textInput/>
          </w:ffData>
        </w:fldChar>
      </w:r>
      <w:bookmarkStart w:id="13" w:name="Text9"/>
      <w:r w:rsidR="00425404">
        <w:rPr>
          <w:b/>
          <w:i/>
          <w:sz w:val="28"/>
          <w:szCs w:val="28"/>
        </w:rPr>
        <w:instrText xml:space="preserve"> FORMTEXT </w:instrText>
      </w:r>
      <w:r>
        <w:rPr>
          <w:b/>
          <w:i/>
          <w:sz w:val="28"/>
          <w:szCs w:val="28"/>
        </w:rPr>
      </w:r>
      <w:r>
        <w:rPr>
          <w:b/>
          <w:i/>
          <w:sz w:val="28"/>
          <w:szCs w:val="28"/>
        </w:rPr>
        <w:fldChar w:fldCharType="separate"/>
      </w:r>
      <w:r w:rsidR="00425404">
        <w:rPr>
          <w:b/>
          <w:i/>
          <w:noProof/>
          <w:sz w:val="28"/>
          <w:szCs w:val="28"/>
        </w:rPr>
        <w:t> </w:t>
      </w:r>
      <w:r w:rsidR="00425404">
        <w:rPr>
          <w:b/>
          <w:i/>
          <w:noProof/>
          <w:sz w:val="28"/>
          <w:szCs w:val="28"/>
        </w:rPr>
        <w:t> </w:t>
      </w:r>
      <w:r w:rsidR="00425404">
        <w:rPr>
          <w:b/>
          <w:i/>
          <w:noProof/>
          <w:sz w:val="28"/>
          <w:szCs w:val="28"/>
        </w:rPr>
        <w:t> </w:t>
      </w:r>
      <w:r w:rsidR="00425404">
        <w:rPr>
          <w:b/>
          <w:i/>
          <w:noProof/>
          <w:sz w:val="28"/>
          <w:szCs w:val="28"/>
        </w:rPr>
        <w:t> </w:t>
      </w:r>
      <w:r w:rsidR="00425404">
        <w:rPr>
          <w:b/>
          <w:i/>
          <w:noProof/>
          <w:sz w:val="28"/>
          <w:szCs w:val="28"/>
        </w:rPr>
        <w:t> </w:t>
      </w:r>
      <w:r>
        <w:rPr>
          <w:b/>
          <w:i/>
          <w:sz w:val="28"/>
          <w:szCs w:val="28"/>
        </w:rPr>
        <w:fldChar w:fldCharType="end"/>
      </w:r>
      <w:bookmarkEnd w:id="13"/>
    </w:p>
    <w:p w:rsidR="00A84E6A" w:rsidRDefault="00112AED">
      <w:pPr>
        <w:ind w:left="1440"/>
        <w:rPr>
          <w:sz w:val="28"/>
          <w:szCs w:val="28"/>
        </w:rPr>
      </w:pPr>
      <w:r>
        <w:rPr>
          <w:sz w:val="28"/>
          <w:szCs w:val="28"/>
        </w:rPr>
        <w:t xml:space="preserve"> </w:t>
      </w:r>
    </w:p>
    <w:p w:rsidR="00A84E6A" w:rsidRPr="00425404" w:rsidRDefault="00112AED" w:rsidP="00425404">
      <w:pPr>
        <w:pStyle w:val="ListParagraph"/>
        <w:numPr>
          <w:ilvl w:val="1"/>
          <w:numId w:val="1"/>
        </w:numPr>
        <w:rPr>
          <w:b/>
          <w:i/>
          <w:sz w:val="28"/>
          <w:szCs w:val="28"/>
        </w:rPr>
      </w:pPr>
      <w:r w:rsidRPr="00425404">
        <w:rPr>
          <w:b/>
          <w:i/>
          <w:sz w:val="28"/>
          <w:szCs w:val="28"/>
        </w:rPr>
        <w:t xml:space="preserve">Appendix A of the SOARS RFP </w:t>
      </w:r>
      <w:r w:rsidR="00425404" w:rsidRPr="00425404">
        <w:rPr>
          <w:b/>
          <w:i/>
          <w:sz w:val="28"/>
          <w:szCs w:val="28"/>
        </w:rPr>
        <w:t xml:space="preserve">(and attached </w:t>
      </w:r>
      <w:r w:rsidRPr="00425404">
        <w:rPr>
          <w:b/>
          <w:i/>
          <w:sz w:val="28"/>
          <w:szCs w:val="28"/>
        </w:rPr>
        <w:t xml:space="preserve">outlines 12 student learning outcomes (SLOs). Please describe how your mentoring approach will focus on at least 5 SLOs (limit </w:t>
      </w:r>
      <w:r w:rsidR="00425404" w:rsidRPr="00425404">
        <w:rPr>
          <w:b/>
          <w:i/>
          <w:sz w:val="28"/>
          <w:szCs w:val="28"/>
        </w:rPr>
        <w:t>500 words</w:t>
      </w:r>
      <w:r w:rsidRPr="00425404">
        <w:rPr>
          <w:b/>
          <w:i/>
          <w:sz w:val="28"/>
          <w:szCs w:val="28"/>
        </w:rPr>
        <w:t xml:space="preserve">).  </w:t>
      </w:r>
    </w:p>
    <w:p w:rsidR="00425404" w:rsidRPr="00425404" w:rsidRDefault="002B415D" w:rsidP="00425404">
      <w:pPr>
        <w:pStyle w:val="ListParagraph"/>
        <w:ind w:left="1440"/>
        <w:rPr>
          <w:b/>
          <w:i/>
          <w:sz w:val="28"/>
          <w:szCs w:val="28"/>
        </w:rPr>
      </w:pPr>
      <w:r>
        <w:rPr>
          <w:b/>
          <w:i/>
          <w:sz w:val="28"/>
          <w:szCs w:val="28"/>
        </w:rPr>
        <w:fldChar w:fldCharType="begin">
          <w:ffData>
            <w:name w:val="Text10"/>
            <w:enabled/>
            <w:calcOnExit w:val="0"/>
            <w:textInput/>
          </w:ffData>
        </w:fldChar>
      </w:r>
      <w:bookmarkStart w:id="14" w:name="Text10"/>
      <w:r w:rsidR="00425404">
        <w:rPr>
          <w:b/>
          <w:i/>
          <w:sz w:val="28"/>
          <w:szCs w:val="28"/>
        </w:rPr>
        <w:instrText xml:space="preserve"> FORMTEXT </w:instrText>
      </w:r>
      <w:r>
        <w:rPr>
          <w:b/>
          <w:i/>
          <w:sz w:val="28"/>
          <w:szCs w:val="28"/>
        </w:rPr>
      </w:r>
      <w:r>
        <w:rPr>
          <w:b/>
          <w:i/>
          <w:sz w:val="28"/>
          <w:szCs w:val="28"/>
        </w:rPr>
        <w:fldChar w:fldCharType="separate"/>
      </w:r>
      <w:r w:rsidR="00425404">
        <w:rPr>
          <w:b/>
          <w:i/>
          <w:noProof/>
          <w:sz w:val="28"/>
          <w:szCs w:val="28"/>
        </w:rPr>
        <w:t> </w:t>
      </w:r>
      <w:r w:rsidR="00425404">
        <w:rPr>
          <w:b/>
          <w:i/>
          <w:noProof/>
          <w:sz w:val="28"/>
          <w:szCs w:val="28"/>
        </w:rPr>
        <w:t> </w:t>
      </w:r>
      <w:r w:rsidR="00425404">
        <w:rPr>
          <w:b/>
          <w:i/>
          <w:noProof/>
          <w:sz w:val="28"/>
          <w:szCs w:val="28"/>
        </w:rPr>
        <w:t> </w:t>
      </w:r>
      <w:r w:rsidR="00425404">
        <w:rPr>
          <w:b/>
          <w:i/>
          <w:noProof/>
          <w:sz w:val="28"/>
          <w:szCs w:val="28"/>
        </w:rPr>
        <w:t> </w:t>
      </w:r>
      <w:r w:rsidR="00425404">
        <w:rPr>
          <w:b/>
          <w:i/>
          <w:noProof/>
          <w:sz w:val="28"/>
          <w:szCs w:val="28"/>
        </w:rPr>
        <w:t> </w:t>
      </w:r>
      <w:r>
        <w:rPr>
          <w:b/>
          <w:i/>
          <w:sz w:val="28"/>
          <w:szCs w:val="28"/>
        </w:rPr>
        <w:fldChar w:fldCharType="end"/>
      </w:r>
      <w:bookmarkEnd w:id="14"/>
    </w:p>
    <w:p w:rsidR="00A84E6A" w:rsidRDefault="00112AED">
      <w:pPr>
        <w:ind w:left="1440"/>
        <w:rPr>
          <w:sz w:val="28"/>
          <w:szCs w:val="28"/>
        </w:rPr>
      </w:pPr>
      <w:r>
        <w:rPr>
          <w:sz w:val="28"/>
          <w:szCs w:val="28"/>
        </w:rPr>
        <w:lastRenderedPageBreak/>
        <w:t xml:space="preserve">     </w:t>
      </w:r>
    </w:p>
    <w:p w:rsidR="00A84E6A" w:rsidRPr="00425404" w:rsidRDefault="00112AED" w:rsidP="00425404">
      <w:pPr>
        <w:pStyle w:val="ListParagraph"/>
        <w:numPr>
          <w:ilvl w:val="1"/>
          <w:numId w:val="1"/>
        </w:numPr>
        <w:rPr>
          <w:b/>
          <w:i/>
          <w:sz w:val="28"/>
          <w:szCs w:val="28"/>
        </w:rPr>
      </w:pPr>
      <w:r w:rsidRPr="00425404">
        <w:rPr>
          <w:b/>
          <w:i/>
          <w:sz w:val="28"/>
          <w:szCs w:val="28"/>
        </w:rPr>
        <w:t>Appendix B of the SOARS RFP</w:t>
      </w:r>
      <w:r w:rsidR="00425404" w:rsidRPr="00425404">
        <w:rPr>
          <w:b/>
          <w:i/>
          <w:sz w:val="28"/>
          <w:szCs w:val="28"/>
        </w:rPr>
        <w:t xml:space="preserve"> </w:t>
      </w:r>
      <w:r w:rsidRPr="00425404">
        <w:rPr>
          <w:b/>
          <w:i/>
          <w:sz w:val="28"/>
          <w:szCs w:val="28"/>
        </w:rPr>
        <w:t xml:space="preserve">outlines five characteristics of guided mentorship.  Please describe how you will incorporate these 5 characteristics.  If you do not plan to incorporate one or more characteristics, please explain your reasoning.  If a co-mentor is included, address how the structure will benefit the student mentorship (limit </w:t>
      </w:r>
      <w:r w:rsidR="00425404" w:rsidRPr="00425404">
        <w:rPr>
          <w:b/>
          <w:i/>
          <w:sz w:val="28"/>
          <w:szCs w:val="28"/>
        </w:rPr>
        <w:t>500 words</w:t>
      </w:r>
      <w:r w:rsidRPr="00425404">
        <w:rPr>
          <w:b/>
          <w:i/>
          <w:sz w:val="28"/>
          <w:szCs w:val="28"/>
        </w:rPr>
        <w:t>).</w:t>
      </w:r>
    </w:p>
    <w:p w:rsidR="00425404" w:rsidRPr="00425404" w:rsidRDefault="002B415D" w:rsidP="00425404">
      <w:pPr>
        <w:pStyle w:val="ListParagraph"/>
        <w:ind w:left="1440"/>
        <w:rPr>
          <w:b/>
          <w:i/>
          <w:sz w:val="28"/>
          <w:szCs w:val="28"/>
        </w:rPr>
      </w:pPr>
      <w:r>
        <w:rPr>
          <w:b/>
          <w:i/>
          <w:sz w:val="28"/>
          <w:szCs w:val="28"/>
        </w:rPr>
        <w:fldChar w:fldCharType="begin">
          <w:ffData>
            <w:name w:val="Text11"/>
            <w:enabled/>
            <w:calcOnExit w:val="0"/>
            <w:textInput/>
          </w:ffData>
        </w:fldChar>
      </w:r>
      <w:bookmarkStart w:id="15" w:name="Text11"/>
      <w:r w:rsidR="00425404">
        <w:rPr>
          <w:b/>
          <w:i/>
          <w:sz w:val="28"/>
          <w:szCs w:val="28"/>
        </w:rPr>
        <w:instrText xml:space="preserve"> FORMTEXT </w:instrText>
      </w:r>
      <w:r>
        <w:rPr>
          <w:b/>
          <w:i/>
          <w:sz w:val="28"/>
          <w:szCs w:val="28"/>
        </w:rPr>
      </w:r>
      <w:r>
        <w:rPr>
          <w:b/>
          <w:i/>
          <w:sz w:val="28"/>
          <w:szCs w:val="28"/>
        </w:rPr>
        <w:fldChar w:fldCharType="separate"/>
      </w:r>
      <w:r w:rsidR="00425404">
        <w:rPr>
          <w:b/>
          <w:i/>
          <w:noProof/>
          <w:sz w:val="28"/>
          <w:szCs w:val="28"/>
        </w:rPr>
        <w:t> </w:t>
      </w:r>
      <w:r w:rsidR="00425404">
        <w:rPr>
          <w:b/>
          <w:i/>
          <w:noProof/>
          <w:sz w:val="28"/>
          <w:szCs w:val="28"/>
        </w:rPr>
        <w:t> </w:t>
      </w:r>
      <w:r w:rsidR="00425404">
        <w:rPr>
          <w:b/>
          <w:i/>
          <w:noProof/>
          <w:sz w:val="28"/>
          <w:szCs w:val="28"/>
        </w:rPr>
        <w:t> </w:t>
      </w:r>
      <w:r w:rsidR="00425404">
        <w:rPr>
          <w:b/>
          <w:i/>
          <w:noProof/>
          <w:sz w:val="28"/>
          <w:szCs w:val="28"/>
        </w:rPr>
        <w:t> </w:t>
      </w:r>
      <w:r w:rsidR="00425404">
        <w:rPr>
          <w:b/>
          <w:i/>
          <w:noProof/>
          <w:sz w:val="28"/>
          <w:szCs w:val="28"/>
        </w:rPr>
        <w:t> </w:t>
      </w:r>
      <w:r>
        <w:rPr>
          <w:b/>
          <w:i/>
          <w:sz w:val="28"/>
          <w:szCs w:val="28"/>
        </w:rPr>
        <w:fldChar w:fldCharType="end"/>
      </w:r>
      <w:bookmarkEnd w:id="15"/>
    </w:p>
    <w:p w:rsidR="00A84E6A" w:rsidRDefault="00112AED">
      <w:pPr>
        <w:ind w:left="1440"/>
        <w:rPr>
          <w:sz w:val="28"/>
          <w:szCs w:val="28"/>
        </w:rPr>
      </w:pPr>
      <w:r>
        <w:rPr>
          <w:sz w:val="28"/>
          <w:szCs w:val="28"/>
        </w:rPr>
        <w:t xml:space="preserve">     </w:t>
      </w:r>
    </w:p>
    <w:p w:rsidR="00425404" w:rsidRPr="00425404" w:rsidRDefault="00112AED" w:rsidP="00425404">
      <w:pPr>
        <w:pStyle w:val="ListParagraph"/>
        <w:numPr>
          <w:ilvl w:val="1"/>
          <w:numId w:val="1"/>
        </w:numPr>
        <w:rPr>
          <w:sz w:val="28"/>
          <w:szCs w:val="28"/>
        </w:rPr>
      </w:pPr>
      <w:r w:rsidRPr="00425404">
        <w:rPr>
          <w:b/>
          <w:i/>
          <w:sz w:val="28"/>
          <w:szCs w:val="28"/>
        </w:rPr>
        <w:t xml:space="preserve">Provide a 2 – 3 sentence description of student roles.  If students will have different roles please use 2 – 3 sentences to describe each student role making clear what the outcome will be for each role:  </w:t>
      </w:r>
    </w:p>
    <w:p w:rsidR="00A84E6A" w:rsidRPr="00425404" w:rsidRDefault="002B415D" w:rsidP="00425404">
      <w:pPr>
        <w:pStyle w:val="ListParagraph"/>
        <w:ind w:left="1440"/>
        <w:rPr>
          <w:sz w:val="28"/>
          <w:szCs w:val="28"/>
        </w:rPr>
      </w:pPr>
      <w:r>
        <w:rPr>
          <w:sz w:val="28"/>
          <w:szCs w:val="28"/>
        </w:rPr>
        <w:fldChar w:fldCharType="begin">
          <w:ffData>
            <w:name w:val="Text12"/>
            <w:enabled/>
            <w:calcOnExit w:val="0"/>
            <w:textInput/>
          </w:ffData>
        </w:fldChar>
      </w:r>
      <w:bookmarkStart w:id="16" w:name="Text12"/>
      <w:r w:rsidR="00425404">
        <w:rPr>
          <w:sz w:val="28"/>
          <w:szCs w:val="28"/>
        </w:rPr>
        <w:instrText xml:space="preserve"> FORMTEXT </w:instrText>
      </w:r>
      <w:r>
        <w:rPr>
          <w:sz w:val="28"/>
          <w:szCs w:val="28"/>
        </w:rPr>
      </w:r>
      <w:r>
        <w:rPr>
          <w:sz w:val="28"/>
          <w:szCs w:val="28"/>
        </w:rPr>
        <w:fldChar w:fldCharType="separate"/>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Pr>
          <w:sz w:val="28"/>
          <w:szCs w:val="28"/>
        </w:rPr>
        <w:fldChar w:fldCharType="end"/>
      </w:r>
      <w:bookmarkEnd w:id="16"/>
      <w:r w:rsidR="00112AED" w:rsidRPr="00425404">
        <w:rPr>
          <w:sz w:val="28"/>
          <w:szCs w:val="28"/>
        </w:rPr>
        <w:t xml:space="preserve">   </w:t>
      </w:r>
    </w:p>
    <w:p w:rsidR="00A84E6A" w:rsidRDefault="00112AED">
      <w:pPr>
        <w:ind w:left="1440"/>
        <w:rPr>
          <w:sz w:val="28"/>
          <w:szCs w:val="28"/>
        </w:rPr>
      </w:pPr>
      <w:r>
        <w:rPr>
          <w:sz w:val="28"/>
          <w:szCs w:val="28"/>
        </w:rPr>
        <w:t xml:space="preserve"> </w:t>
      </w:r>
    </w:p>
    <w:p w:rsidR="00A84E6A" w:rsidRPr="00425404" w:rsidRDefault="00112AED" w:rsidP="00425404">
      <w:pPr>
        <w:pStyle w:val="ListParagraph"/>
        <w:numPr>
          <w:ilvl w:val="1"/>
          <w:numId w:val="1"/>
        </w:numPr>
        <w:rPr>
          <w:b/>
          <w:i/>
          <w:sz w:val="28"/>
          <w:szCs w:val="28"/>
        </w:rPr>
      </w:pPr>
      <w:r w:rsidRPr="00425404">
        <w:rPr>
          <w:b/>
          <w:i/>
          <w:sz w:val="28"/>
          <w:szCs w:val="28"/>
        </w:rPr>
        <w:t xml:space="preserve">Briefly describe any risks associated with the types of projects proposed, and detail a plan for how that risk will be mitigated (limit </w:t>
      </w:r>
      <w:r w:rsidR="00425404" w:rsidRPr="00425404">
        <w:rPr>
          <w:b/>
          <w:i/>
          <w:sz w:val="28"/>
          <w:szCs w:val="28"/>
        </w:rPr>
        <w:t>300 words</w:t>
      </w:r>
      <w:r w:rsidRPr="00425404">
        <w:rPr>
          <w:b/>
          <w:i/>
          <w:sz w:val="28"/>
          <w:szCs w:val="28"/>
        </w:rPr>
        <w:t>):</w:t>
      </w:r>
    </w:p>
    <w:p w:rsidR="00425404" w:rsidRPr="00425404" w:rsidRDefault="002B415D" w:rsidP="00425404">
      <w:pPr>
        <w:pStyle w:val="ListParagraph"/>
        <w:ind w:left="1440"/>
        <w:rPr>
          <w:b/>
          <w:i/>
          <w:sz w:val="28"/>
          <w:szCs w:val="28"/>
        </w:rPr>
      </w:pPr>
      <w:r>
        <w:rPr>
          <w:b/>
          <w:i/>
          <w:sz w:val="28"/>
          <w:szCs w:val="28"/>
        </w:rPr>
        <w:fldChar w:fldCharType="begin">
          <w:ffData>
            <w:name w:val="Text13"/>
            <w:enabled/>
            <w:calcOnExit w:val="0"/>
            <w:textInput/>
          </w:ffData>
        </w:fldChar>
      </w:r>
      <w:bookmarkStart w:id="17" w:name="Text13"/>
      <w:r w:rsidR="00425404">
        <w:rPr>
          <w:b/>
          <w:i/>
          <w:sz w:val="28"/>
          <w:szCs w:val="28"/>
        </w:rPr>
        <w:instrText xml:space="preserve"> FORMTEXT </w:instrText>
      </w:r>
      <w:r>
        <w:rPr>
          <w:b/>
          <w:i/>
          <w:sz w:val="28"/>
          <w:szCs w:val="28"/>
        </w:rPr>
      </w:r>
      <w:r>
        <w:rPr>
          <w:b/>
          <w:i/>
          <w:sz w:val="28"/>
          <w:szCs w:val="28"/>
        </w:rPr>
        <w:fldChar w:fldCharType="separate"/>
      </w:r>
      <w:r w:rsidR="00425404">
        <w:rPr>
          <w:b/>
          <w:i/>
          <w:noProof/>
          <w:sz w:val="28"/>
          <w:szCs w:val="28"/>
        </w:rPr>
        <w:t> </w:t>
      </w:r>
      <w:r w:rsidR="00425404">
        <w:rPr>
          <w:b/>
          <w:i/>
          <w:noProof/>
          <w:sz w:val="28"/>
          <w:szCs w:val="28"/>
        </w:rPr>
        <w:t> </w:t>
      </w:r>
      <w:r w:rsidR="00425404">
        <w:rPr>
          <w:b/>
          <w:i/>
          <w:noProof/>
          <w:sz w:val="28"/>
          <w:szCs w:val="28"/>
        </w:rPr>
        <w:t> </w:t>
      </w:r>
      <w:r w:rsidR="00425404">
        <w:rPr>
          <w:b/>
          <w:i/>
          <w:noProof/>
          <w:sz w:val="28"/>
          <w:szCs w:val="28"/>
        </w:rPr>
        <w:t> </w:t>
      </w:r>
      <w:r w:rsidR="00425404">
        <w:rPr>
          <w:b/>
          <w:i/>
          <w:noProof/>
          <w:sz w:val="28"/>
          <w:szCs w:val="28"/>
        </w:rPr>
        <w:t> </w:t>
      </w:r>
      <w:r>
        <w:rPr>
          <w:b/>
          <w:i/>
          <w:sz w:val="28"/>
          <w:szCs w:val="28"/>
        </w:rPr>
        <w:fldChar w:fldCharType="end"/>
      </w:r>
      <w:bookmarkEnd w:id="17"/>
    </w:p>
    <w:p w:rsidR="00A84E6A" w:rsidRDefault="00112AED">
      <w:pPr>
        <w:rPr>
          <w:sz w:val="28"/>
          <w:szCs w:val="28"/>
        </w:rPr>
      </w:pPr>
      <w:r>
        <w:rPr>
          <w:sz w:val="28"/>
          <w:szCs w:val="28"/>
        </w:rPr>
        <w:t xml:space="preserve">     </w:t>
      </w:r>
    </w:p>
    <w:p w:rsidR="00A84E6A" w:rsidRPr="00425404" w:rsidRDefault="00112AED">
      <w:pPr>
        <w:numPr>
          <w:ilvl w:val="0"/>
          <w:numId w:val="1"/>
        </w:numPr>
        <w:rPr>
          <w:b/>
          <w:sz w:val="28"/>
          <w:szCs w:val="28"/>
        </w:rPr>
      </w:pPr>
      <w:r w:rsidRPr="00425404">
        <w:rPr>
          <w:b/>
          <w:sz w:val="28"/>
          <w:szCs w:val="28"/>
        </w:rPr>
        <w:t xml:space="preserve">Does this project involve human subjects research?  </w:t>
      </w:r>
    </w:p>
    <w:p w:rsidR="00A84E6A" w:rsidRDefault="002B415D" w:rsidP="00425404">
      <w:pPr>
        <w:ind w:left="1440"/>
        <w:rPr>
          <w:sz w:val="28"/>
          <w:szCs w:val="28"/>
        </w:rPr>
      </w:pPr>
      <w:r>
        <w:rPr>
          <w:sz w:val="28"/>
          <w:szCs w:val="28"/>
        </w:rPr>
        <w:fldChar w:fldCharType="begin">
          <w:ffData>
            <w:name w:val="Check2"/>
            <w:enabled/>
            <w:calcOnExit w:val="0"/>
            <w:checkBox>
              <w:sizeAuto/>
              <w:default w:val="0"/>
            </w:checkBox>
          </w:ffData>
        </w:fldChar>
      </w:r>
      <w:bookmarkStart w:id="18" w:name="Check2"/>
      <w:r w:rsidR="00425404">
        <w:rPr>
          <w:sz w:val="28"/>
          <w:szCs w:val="28"/>
        </w:rPr>
        <w:instrText xml:space="preserve"> FORMCHECKBOX </w:instrText>
      </w:r>
      <w:r>
        <w:rPr>
          <w:sz w:val="28"/>
          <w:szCs w:val="28"/>
        </w:rPr>
      </w:r>
      <w:r>
        <w:rPr>
          <w:sz w:val="28"/>
          <w:szCs w:val="28"/>
        </w:rPr>
        <w:fldChar w:fldCharType="separate"/>
      </w:r>
      <w:r>
        <w:rPr>
          <w:sz w:val="28"/>
          <w:szCs w:val="28"/>
        </w:rPr>
        <w:fldChar w:fldCharType="end"/>
      </w:r>
      <w:bookmarkEnd w:id="18"/>
      <w:r w:rsidR="00425404">
        <w:rPr>
          <w:sz w:val="28"/>
          <w:szCs w:val="28"/>
        </w:rPr>
        <w:t xml:space="preserve"> Yes</w:t>
      </w:r>
      <w:r w:rsidR="00112AED">
        <w:rPr>
          <w:sz w:val="28"/>
          <w:szCs w:val="28"/>
        </w:rPr>
        <w:t xml:space="preserve"> (If yes, please review the requirements for applications to the Human Subjects Research Committee (HSRC) </w:t>
      </w:r>
      <w:r w:rsidR="00425404">
        <w:rPr>
          <w:sz w:val="28"/>
          <w:szCs w:val="28"/>
        </w:rPr>
        <w:t xml:space="preserve">at naz.edu/hsrc </w:t>
      </w:r>
      <w:r w:rsidR="00112AED">
        <w:rPr>
          <w:sz w:val="28"/>
          <w:szCs w:val="28"/>
        </w:rPr>
        <w:t>and submit your complete application by the r</w:t>
      </w:r>
      <w:r w:rsidR="00D3508A">
        <w:rPr>
          <w:sz w:val="28"/>
          <w:szCs w:val="28"/>
        </w:rPr>
        <w:t>eview deadline of April 15, 2021</w:t>
      </w:r>
      <w:r w:rsidR="00112AED">
        <w:rPr>
          <w:sz w:val="28"/>
          <w:szCs w:val="28"/>
        </w:rPr>
        <w:t xml:space="preserve">) </w:t>
      </w:r>
    </w:p>
    <w:p w:rsidR="00A84E6A" w:rsidRDefault="002B415D" w:rsidP="00425404">
      <w:pPr>
        <w:ind w:left="1440"/>
        <w:rPr>
          <w:sz w:val="28"/>
          <w:szCs w:val="28"/>
        </w:rPr>
      </w:pPr>
      <w:r>
        <w:rPr>
          <w:sz w:val="28"/>
          <w:szCs w:val="28"/>
        </w:rPr>
        <w:fldChar w:fldCharType="begin">
          <w:ffData>
            <w:name w:val="Check3"/>
            <w:enabled/>
            <w:calcOnExit w:val="0"/>
            <w:checkBox>
              <w:sizeAuto/>
              <w:default w:val="0"/>
            </w:checkBox>
          </w:ffData>
        </w:fldChar>
      </w:r>
      <w:bookmarkStart w:id="19" w:name="Check3"/>
      <w:r w:rsidR="00425404">
        <w:rPr>
          <w:sz w:val="28"/>
          <w:szCs w:val="28"/>
        </w:rPr>
        <w:instrText xml:space="preserve"> FORMCHECKBOX </w:instrText>
      </w:r>
      <w:r>
        <w:rPr>
          <w:sz w:val="28"/>
          <w:szCs w:val="28"/>
        </w:rPr>
      </w:r>
      <w:r>
        <w:rPr>
          <w:sz w:val="28"/>
          <w:szCs w:val="28"/>
        </w:rPr>
        <w:fldChar w:fldCharType="separate"/>
      </w:r>
      <w:r>
        <w:rPr>
          <w:sz w:val="28"/>
          <w:szCs w:val="28"/>
        </w:rPr>
        <w:fldChar w:fldCharType="end"/>
      </w:r>
      <w:bookmarkEnd w:id="19"/>
      <w:r w:rsidR="00112AED">
        <w:rPr>
          <w:sz w:val="28"/>
          <w:szCs w:val="28"/>
        </w:rPr>
        <w:t xml:space="preserve"> No </w:t>
      </w:r>
    </w:p>
    <w:p w:rsidR="00A84E6A" w:rsidRDefault="00A84E6A">
      <w:pPr>
        <w:ind w:left="1440"/>
        <w:rPr>
          <w:sz w:val="28"/>
          <w:szCs w:val="28"/>
        </w:rPr>
      </w:pPr>
    </w:p>
    <w:p w:rsidR="00A84E6A" w:rsidRDefault="00112AED">
      <w:pPr>
        <w:numPr>
          <w:ilvl w:val="0"/>
          <w:numId w:val="1"/>
        </w:numPr>
        <w:rPr>
          <w:sz w:val="28"/>
          <w:szCs w:val="28"/>
        </w:rPr>
      </w:pPr>
      <w:r>
        <w:rPr>
          <w:sz w:val="28"/>
          <w:szCs w:val="28"/>
        </w:rPr>
        <w:t xml:space="preserve">Does this project involve animal research?  </w:t>
      </w:r>
    </w:p>
    <w:p w:rsidR="00A84E6A" w:rsidRDefault="002B415D" w:rsidP="00425404">
      <w:pPr>
        <w:ind w:left="1440"/>
        <w:rPr>
          <w:sz w:val="28"/>
          <w:szCs w:val="28"/>
        </w:rPr>
      </w:pPr>
      <w:r>
        <w:rPr>
          <w:sz w:val="28"/>
          <w:szCs w:val="28"/>
        </w:rPr>
        <w:fldChar w:fldCharType="begin">
          <w:ffData>
            <w:name w:val="Check4"/>
            <w:enabled/>
            <w:calcOnExit w:val="0"/>
            <w:checkBox>
              <w:sizeAuto/>
              <w:default w:val="0"/>
            </w:checkBox>
          </w:ffData>
        </w:fldChar>
      </w:r>
      <w:bookmarkStart w:id="20" w:name="Check4"/>
      <w:r w:rsidR="00425404">
        <w:rPr>
          <w:sz w:val="28"/>
          <w:szCs w:val="28"/>
        </w:rPr>
        <w:instrText xml:space="preserve"> FORMCHECKBOX </w:instrText>
      </w:r>
      <w:r>
        <w:rPr>
          <w:sz w:val="28"/>
          <w:szCs w:val="28"/>
        </w:rPr>
      </w:r>
      <w:r>
        <w:rPr>
          <w:sz w:val="28"/>
          <w:szCs w:val="28"/>
        </w:rPr>
        <w:fldChar w:fldCharType="separate"/>
      </w:r>
      <w:r>
        <w:rPr>
          <w:sz w:val="28"/>
          <w:szCs w:val="28"/>
        </w:rPr>
        <w:fldChar w:fldCharType="end"/>
      </w:r>
      <w:bookmarkEnd w:id="20"/>
      <w:r w:rsidR="00425404">
        <w:rPr>
          <w:sz w:val="28"/>
          <w:szCs w:val="28"/>
        </w:rPr>
        <w:t xml:space="preserve"> </w:t>
      </w:r>
      <w:r w:rsidR="00112AED">
        <w:rPr>
          <w:sz w:val="28"/>
          <w:szCs w:val="28"/>
        </w:rPr>
        <w:t xml:space="preserve">Yes (If yes, please contact Thomas Donlin-Smith, chair of the </w:t>
      </w:r>
      <w:r w:rsidR="00112AED">
        <w:rPr>
          <w:sz w:val="28"/>
          <w:szCs w:val="28"/>
          <w:highlight w:val="white"/>
        </w:rPr>
        <w:t xml:space="preserve">Institutional Animal Care and Use Committee at </w:t>
      </w:r>
      <w:hyperlink r:id="rId6">
        <w:r w:rsidR="00112AED">
          <w:rPr>
            <w:color w:val="1155CC"/>
            <w:sz w:val="28"/>
            <w:szCs w:val="28"/>
            <w:highlight w:val="white"/>
            <w:u w:val="single"/>
          </w:rPr>
          <w:t>tdonlin1@naz.edu</w:t>
        </w:r>
      </w:hyperlink>
      <w:r w:rsidR="00112AED">
        <w:rPr>
          <w:sz w:val="28"/>
          <w:szCs w:val="28"/>
          <w:highlight w:val="white"/>
        </w:rPr>
        <w:t xml:space="preserve"> ASAP</w:t>
      </w:r>
      <w:r w:rsidR="00112AED">
        <w:rPr>
          <w:sz w:val="28"/>
          <w:szCs w:val="28"/>
        </w:rPr>
        <w:t xml:space="preserve">) </w:t>
      </w:r>
    </w:p>
    <w:p w:rsidR="00425404" w:rsidRDefault="002B415D" w:rsidP="00425404">
      <w:pPr>
        <w:ind w:left="1440"/>
        <w:rPr>
          <w:sz w:val="28"/>
          <w:szCs w:val="28"/>
        </w:rPr>
      </w:pPr>
      <w:r>
        <w:rPr>
          <w:sz w:val="28"/>
          <w:szCs w:val="28"/>
        </w:rPr>
        <w:fldChar w:fldCharType="begin">
          <w:ffData>
            <w:name w:val="Check5"/>
            <w:enabled/>
            <w:calcOnExit w:val="0"/>
            <w:checkBox>
              <w:sizeAuto/>
              <w:default w:val="0"/>
            </w:checkBox>
          </w:ffData>
        </w:fldChar>
      </w:r>
      <w:bookmarkStart w:id="21" w:name="Check5"/>
      <w:r w:rsidR="00425404">
        <w:rPr>
          <w:sz w:val="28"/>
          <w:szCs w:val="28"/>
        </w:rPr>
        <w:instrText xml:space="preserve"> FORMCHECKBOX </w:instrText>
      </w:r>
      <w:r>
        <w:rPr>
          <w:sz w:val="28"/>
          <w:szCs w:val="28"/>
        </w:rPr>
      </w:r>
      <w:r>
        <w:rPr>
          <w:sz w:val="28"/>
          <w:szCs w:val="28"/>
        </w:rPr>
        <w:fldChar w:fldCharType="separate"/>
      </w:r>
      <w:r>
        <w:rPr>
          <w:sz w:val="28"/>
          <w:szCs w:val="28"/>
        </w:rPr>
        <w:fldChar w:fldCharType="end"/>
      </w:r>
      <w:bookmarkEnd w:id="21"/>
      <w:r w:rsidR="00425404">
        <w:rPr>
          <w:sz w:val="28"/>
          <w:szCs w:val="28"/>
        </w:rPr>
        <w:t xml:space="preserve"> </w:t>
      </w:r>
      <w:r w:rsidR="00112AED">
        <w:rPr>
          <w:sz w:val="28"/>
          <w:szCs w:val="28"/>
        </w:rPr>
        <w:t xml:space="preserve">No </w:t>
      </w:r>
    </w:p>
    <w:p w:rsidR="00425404" w:rsidRDefault="00425404" w:rsidP="00425404">
      <w:pPr>
        <w:rPr>
          <w:b/>
          <w:sz w:val="28"/>
          <w:szCs w:val="28"/>
        </w:rPr>
      </w:pPr>
    </w:p>
    <w:p w:rsidR="00425404" w:rsidRPr="00425404" w:rsidRDefault="00425404" w:rsidP="00425404">
      <w:pPr>
        <w:pStyle w:val="ListParagraph"/>
        <w:numPr>
          <w:ilvl w:val="0"/>
          <w:numId w:val="1"/>
        </w:numPr>
        <w:rPr>
          <w:sz w:val="28"/>
          <w:szCs w:val="28"/>
        </w:rPr>
      </w:pPr>
      <w:r w:rsidRPr="00425404">
        <w:rPr>
          <w:b/>
          <w:sz w:val="28"/>
          <w:szCs w:val="28"/>
        </w:rPr>
        <w:t xml:space="preserve">Name and email of your department chair or Associate Dean for Academic Affairs (SoE):  </w:t>
      </w:r>
      <w:r w:rsidR="002B415D" w:rsidRPr="00425404">
        <w:rPr>
          <w:b/>
          <w:sz w:val="28"/>
          <w:szCs w:val="28"/>
        </w:rPr>
        <w:fldChar w:fldCharType="begin">
          <w:ffData>
            <w:name w:val="Text10"/>
            <w:enabled/>
            <w:calcOnExit w:val="0"/>
            <w:textInput/>
          </w:ffData>
        </w:fldChar>
      </w:r>
      <w:r w:rsidRPr="00425404">
        <w:rPr>
          <w:b/>
          <w:sz w:val="28"/>
          <w:szCs w:val="28"/>
        </w:rPr>
        <w:instrText xml:space="preserve"> FORMTEXT </w:instrText>
      </w:r>
      <w:r w:rsidR="002B415D" w:rsidRPr="00425404">
        <w:rPr>
          <w:b/>
          <w:sz w:val="28"/>
          <w:szCs w:val="28"/>
        </w:rPr>
      </w:r>
      <w:r w:rsidR="002B415D" w:rsidRPr="00425404">
        <w:rPr>
          <w:b/>
          <w:sz w:val="28"/>
          <w:szCs w:val="28"/>
        </w:rPr>
        <w:fldChar w:fldCharType="separate"/>
      </w:r>
      <w:r>
        <w:rPr>
          <w:noProof/>
        </w:rPr>
        <w:t> </w:t>
      </w:r>
      <w:r>
        <w:rPr>
          <w:noProof/>
        </w:rPr>
        <w:t> </w:t>
      </w:r>
      <w:r>
        <w:rPr>
          <w:noProof/>
        </w:rPr>
        <w:t> </w:t>
      </w:r>
      <w:r>
        <w:rPr>
          <w:noProof/>
        </w:rPr>
        <w:t> </w:t>
      </w:r>
      <w:r>
        <w:rPr>
          <w:noProof/>
        </w:rPr>
        <w:t> </w:t>
      </w:r>
      <w:r w:rsidR="002B415D" w:rsidRPr="00425404">
        <w:rPr>
          <w:b/>
          <w:sz w:val="28"/>
          <w:szCs w:val="28"/>
        </w:rPr>
        <w:fldChar w:fldCharType="end"/>
      </w:r>
    </w:p>
    <w:p w:rsidR="00425404" w:rsidRDefault="00425404" w:rsidP="00425404">
      <w:pPr>
        <w:ind w:left="720"/>
        <w:rPr>
          <w:sz w:val="28"/>
          <w:szCs w:val="28"/>
        </w:rPr>
      </w:pPr>
    </w:p>
    <w:p w:rsidR="00425404" w:rsidRPr="00425404" w:rsidRDefault="00425404" w:rsidP="00425404">
      <w:pPr>
        <w:pStyle w:val="ListParagraph"/>
        <w:numPr>
          <w:ilvl w:val="0"/>
          <w:numId w:val="1"/>
        </w:numPr>
        <w:rPr>
          <w:b/>
          <w:sz w:val="28"/>
          <w:szCs w:val="28"/>
        </w:rPr>
      </w:pPr>
      <w:r w:rsidRPr="00425404">
        <w:rPr>
          <w:b/>
          <w:sz w:val="28"/>
          <w:szCs w:val="28"/>
        </w:rPr>
        <w:t xml:space="preserve">Name and email of your Dean:  </w:t>
      </w:r>
      <w:r w:rsidR="002B415D" w:rsidRPr="00425404">
        <w:rPr>
          <w:b/>
          <w:sz w:val="28"/>
          <w:szCs w:val="28"/>
        </w:rPr>
        <w:fldChar w:fldCharType="begin">
          <w:ffData>
            <w:name w:val="Text11"/>
            <w:enabled/>
            <w:calcOnExit w:val="0"/>
            <w:textInput/>
          </w:ffData>
        </w:fldChar>
      </w:r>
      <w:r w:rsidRPr="00425404">
        <w:rPr>
          <w:b/>
          <w:sz w:val="28"/>
          <w:szCs w:val="28"/>
        </w:rPr>
        <w:instrText xml:space="preserve"> FORMTEXT </w:instrText>
      </w:r>
      <w:r w:rsidR="002B415D" w:rsidRPr="00425404">
        <w:rPr>
          <w:b/>
          <w:sz w:val="28"/>
          <w:szCs w:val="28"/>
        </w:rPr>
      </w:r>
      <w:r w:rsidR="002B415D" w:rsidRPr="00425404">
        <w:rPr>
          <w:b/>
          <w:sz w:val="28"/>
          <w:szCs w:val="28"/>
        </w:rPr>
        <w:fldChar w:fldCharType="separate"/>
      </w:r>
      <w:r>
        <w:rPr>
          <w:noProof/>
        </w:rPr>
        <w:t> </w:t>
      </w:r>
      <w:r>
        <w:rPr>
          <w:noProof/>
        </w:rPr>
        <w:t> </w:t>
      </w:r>
      <w:r>
        <w:rPr>
          <w:noProof/>
        </w:rPr>
        <w:t> </w:t>
      </w:r>
      <w:r>
        <w:rPr>
          <w:noProof/>
        </w:rPr>
        <w:t> </w:t>
      </w:r>
      <w:r>
        <w:rPr>
          <w:noProof/>
        </w:rPr>
        <w:t> </w:t>
      </w:r>
      <w:r w:rsidR="002B415D" w:rsidRPr="00425404">
        <w:rPr>
          <w:b/>
          <w:sz w:val="28"/>
          <w:szCs w:val="28"/>
        </w:rPr>
        <w:fldChar w:fldCharType="end"/>
      </w:r>
    </w:p>
    <w:p w:rsidR="00425404" w:rsidRDefault="00425404" w:rsidP="00425404">
      <w:pPr>
        <w:rPr>
          <w:sz w:val="28"/>
          <w:szCs w:val="28"/>
        </w:rPr>
      </w:pPr>
    </w:p>
    <w:p w:rsidR="00425404" w:rsidRDefault="00425404" w:rsidP="00425404">
      <w:pPr>
        <w:rPr>
          <w:sz w:val="28"/>
          <w:szCs w:val="28"/>
        </w:rPr>
      </w:pPr>
    </w:p>
    <w:p w:rsidR="00425404" w:rsidRDefault="00425404" w:rsidP="00425404">
      <w:pPr>
        <w:jc w:val="center"/>
        <w:rPr>
          <w:b/>
          <w:sz w:val="28"/>
          <w:szCs w:val="28"/>
        </w:rPr>
      </w:pPr>
    </w:p>
    <w:p w:rsidR="00425404" w:rsidRDefault="00425404" w:rsidP="00425404">
      <w:pPr>
        <w:jc w:val="center"/>
        <w:rPr>
          <w:b/>
          <w:sz w:val="28"/>
          <w:szCs w:val="28"/>
        </w:rPr>
      </w:pPr>
      <w:r>
        <w:rPr>
          <w:b/>
          <w:sz w:val="28"/>
          <w:szCs w:val="28"/>
        </w:rPr>
        <w:t>Submit!</w:t>
      </w:r>
    </w:p>
    <w:p w:rsidR="00425404" w:rsidRDefault="00425404" w:rsidP="00425404">
      <w:pPr>
        <w:jc w:val="center"/>
        <w:rPr>
          <w:b/>
          <w:sz w:val="28"/>
          <w:szCs w:val="28"/>
        </w:rPr>
      </w:pPr>
    </w:p>
    <w:p w:rsidR="00425404" w:rsidRPr="00425404" w:rsidRDefault="00425404" w:rsidP="00425404">
      <w:pPr>
        <w:rPr>
          <w:i/>
          <w:sz w:val="28"/>
          <w:szCs w:val="28"/>
        </w:rPr>
      </w:pPr>
      <w:r w:rsidRPr="002D2E99">
        <w:rPr>
          <w:i/>
          <w:sz w:val="28"/>
          <w:szCs w:val="28"/>
        </w:rPr>
        <w:t xml:space="preserve">To submit your proposal, please </w:t>
      </w:r>
      <w:r>
        <w:rPr>
          <w:i/>
          <w:sz w:val="28"/>
          <w:szCs w:val="28"/>
        </w:rPr>
        <w:t>email</w:t>
      </w:r>
      <w:r w:rsidRPr="002D2E99">
        <w:rPr>
          <w:i/>
          <w:sz w:val="28"/>
          <w:szCs w:val="28"/>
        </w:rPr>
        <w:t xml:space="preserve"> your completed application </w:t>
      </w:r>
      <w:ins w:id="22" w:author="Debbie" w:date="2021-01-12T16:01:00Z">
        <w:r w:rsidR="00B23334">
          <w:rPr>
            <w:i/>
            <w:sz w:val="28"/>
            <w:szCs w:val="28"/>
          </w:rPr>
          <w:t>(as a doc attachment, NO PDFs)</w:t>
        </w:r>
      </w:ins>
      <w:r w:rsidRPr="002D2E99">
        <w:rPr>
          <w:i/>
          <w:sz w:val="28"/>
          <w:szCs w:val="28"/>
        </w:rPr>
        <w:t>to your department chair (or Associate Dean for AA</w:t>
      </w:r>
      <w:r>
        <w:rPr>
          <w:i/>
          <w:sz w:val="28"/>
          <w:szCs w:val="28"/>
        </w:rPr>
        <w:t xml:space="preserve"> – SoE)</w:t>
      </w:r>
      <w:r w:rsidRPr="002D2E99">
        <w:rPr>
          <w:i/>
          <w:sz w:val="28"/>
          <w:szCs w:val="28"/>
        </w:rPr>
        <w:t xml:space="preserve"> for review</w:t>
      </w:r>
      <w:r>
        <w:rPr>
          <w:i/>
          <w:sz w:val="28"/>
          <w:szCs w:val="28"/>
        </w:rPr>
        <w:t xml:space="preserve"> by Friday, Feb. </w:t>
      </w:r>
      <w:r w:rsidR="00D3508A">
        <w:rPr>
          <w:i/>
          <w:sz w:val="28"/>
          <w:szCs w:val="28"/>
        </w:rPr>
        <w:t>12</w:t>
      </w:r>
      <w:r>
        <w:rPr>
          <w:i/>
          <w:sz w:val="28"/>
          <w:szCs w:val="28"/>
        </w:rPr>
        <w:t>, 202</w:t>
      </w:r>
      <w:r w:rsidR="00D3508A">
        <w:rPr>
          <w:i/>
          <w:sz w:val="28"/>
          <w:szCs w:val="28"/>
        </w:rPr>
        <w:t>1</w:t>
      </w:r>
      <w:r w:rsidRPr="002D2E99">
        <w:rPr>
          <w:i/>
          <w:sz w:val="28"/>
          <w:szCs w:val="28"/>
        </w:rPr>
        <w:t xml:space="preserve">. </w:t>
      </w:r>
    </w:p>
    <w:p w:rsidR="00425404" w:rsidRDefault="00425404" w:rsidP="00425404">
      <w:pPr>
        <w:rPr>
          <w:sz w:val="28"/>
          <w:szCs w:val="28"/>
        </w:rPr>
      </w:pPr>
      <w:r>
        <w:rPr>
          <w:sz w:val="28"/>
          <w:szCs w:val="28"/>
        </w:rPr>
        <w:t xml:space="preserve"> </w:t>
      </w:r>
    </w:p>
    <w:p w:rsidR="00425404" w:rsidRDefault="00425404" w:rsidP="00425404">
      <w:pPr>
        <w:rPr>
          <w:sz w:val="28"/>
          <w:szCs w:val="28"/>
        </w:rPr>
      </w:pPr>
      <w:r>
        <w:rPr>
          <w:b/>
          <w:sz w:val="28"/>
          <w:szCs w:val="28"/>
        </w:rPr>
        <w:t xml:space="preserve">CHAIRS or ASSOCIATE DEAN FOR ACADEMIC AFFAIRS </w:t>
      </w:r>
      <w:r>
        <w:rPr>
          <w:sz w:val="28"/>
          <w:szCs w:val="28"/>
        </w:rPr>
        <w:t xml:space="preserve">– Initialing certifies you have reviewed and endorse the proposal, the proposal appears complete, aligns with the department’s or School’s (SoE) objectives, and you have no further questions. Once you have approved, </w:t>
      </w:r>
      <w:r w:rsidRPr="002D2E99">
        <w:rPr>
          <w:sz w:val="28"/>
          <w:szCs w:val="28"/>
        </w:rPr>
        <w:t xml:space="preserve">please forward the proposal (as </w:t>
      </w:r>
      <w:del w:id="23" w:author="Debbie" w:date="2021-01-12T16:00:00Z">
        <w:r w:rsidRPr="002D2E99" w:rsidDel="00B23334">
          <w:rPr>
            <w:sz w:val="28"/>
            <w:szCs w:val="28"/>
          </w:rPr>
          <w:delText xml:space="preserve">an </w:delText>
        </w:r>
      </w:del>
      <w:ins w:id="24" w:author="Debbie" w:date="2021-01-12T16:00:00Z">
        <w:r w:rsidR="00B23334" w:rsidRPr="002D2E99">
          <w:rPr>
            <w:sz w:val="28"/>
            <w:szCs w:val="28"/>
          </w:rPr>
          <w:t>a</w:t>
        </w:r>
        <w:r w:rsidR="00B23334">
          <w:rPr>
            <w:sz w:val="28"/>
            <w:szCs w:val="28"/>
          </w:rPr>
          <w:t xml:space="preserve"> doc</w:t>
        </w:r>
        <w:r w:rsidR="00B23334" w:rsidRPr="002D2E99">
          <w:rPr>
            <w:sz w:val="28"/>
            <w:szCs w:val="28"/>
          </w:rPr>
          <w:t xml:space="preserve"> </w:t>
        </w:r>
      </w:ins>
      <w:r w:rsidRPr="002D2E99">
        <w:rPr>
          <w:sz w:val="28"/>
          <w:szCs w:val="28"/>
        </w:rPr>
        <w:t>attachment</w:t>
      </w:r>
      <w:ins w:id="25" w:author="Debbie" w:date="2021-01-12T16:00:00Z">
        <w:r w:rsidR="00B23334">
          <w:rPr>
            <w:sz w:val="28"/>
            <w:szCs w:val="28"/>
          </w:rPr>
          <w:t>, N</w:t>
        </w:r>
      </w:ins>
      <w:ins w:id="26" w:author="Debbie" w:date="2021-01-12T16:01:00Z">
        <w:r w:rsidR="00B23334">
          <w:rPr>
            <w:sz w:val="28"/>
            <w:szCs w:val="28"/>
          </w:rPr>
          <w:t>O</w:t>
        </w:r>
      </w:ins>
      <w:ins w:id="27" w:author="Debbie" w:date="2021-01-12T16:00:00Z">
        <w:r w:rsidR="00B23334">
          <w:rPr>
            <w:sz w:val="28"/>
            <w:szCs w:val="28"/>
          </w:rPr>
          <w:t xml:space="preserve"> PDFs</w:t>
        </w:r>
      </w:ins>
      <w:r w:rsidRPr="002D2E99">
        <w:rPr>
          <w:sz w:val="28"/>
          <w:szCs w:val="28"/>
        </w:rPr>
        <w:t>) to your dean</w:t>
      </w:r>
      <w:r>
        <w:rPr>
          <w:sz w:val="28"/>
          <w:szCs w:val="28"/>
        </w:rPr>
        <w:t xml:space="preserve"> by Friday, February 1</w:t>
      </w:r>
      <w:r w:rsidR="00D3508A">
        <w:rPr>
          <w:sz w:val="28"/>
          <w:szCs w:val="28"/>
        </w:rPr>
        <w:t>9</w:t>
      </w:r>
      <w:r>
        <w:rPr>
          <w:sz w:val="28"/>
          <w:szCs w:val="28"/>
        </w:rPr>
        <w:t>, 202</w:t>
      </w:r>
      <w:r w:rsidR="00D3508A">
        <w:rPr>
          <w:sz w:val="28"/>
          <w:szCs w:val="28"/>
        </w:rPr>
        <w:t>1</w:t>
      </w:r>
      <w:r w:rsidRPr="002D2E99">
        <w:rPr>
          <w:sz w:val="28"/>
          <w:szCs w:val="28"/>
        </w:rPr>
        <w:t>.</w:t>
      </w:r>
    </w:p>
    <w:p w:rsidR="00425404" w:rsidRDefault="002B415D" w:rsidP="00425404">
      <w:pPr>
        <w:rPr>
          <w:sz w:val="28"/>
          <w:szCs w:val="28"/>
        </w:rPr>
      </w:pPr>
      <w:r>
        <w:rPr>
          <w:sz w:val="28"/>
          <w:szCs w:val="28"/>
          <w:u w:val="single"/>
        </w:rPr>
        <w:fldChar w:fldCharType="begin">
          <w:ffData>
            <w:name w:val="Text18"/>
            <w:enabled/>
            <w:calcOnExit w:val="0"/>
            <w:textInput/>
          </w:ffData>
        </w:fldChar>
      </w:r>
      <w:bookmarkStart w:id="28" w:name="Text18"/>
      <w:r w:rsidR="00425404">
        <w:rPr>
          <w:sz w:val="28"/>
          <w:szCs w:val="28"/>
          <w:u w:val="single"/>
        </w:rPr>
        <w:instrText xml:space="preserve"> FORMTEXT </w:instrText>
      </w:r>
      <w:r>
        <w:rPr>
          <w:sz w:val="28"/>
          <w:szCs w:val="28"/>
          <w:u w:val="single"/>
        </w:rPr>
      </w:r>
      <w:r>
        <w:rPr>
          <w:sz w:val="28"/>
          <w:szCs w:val="28"/>
          <w:u w:val="single"/>
        </w:rPr>
        <w:fldChar w:fldCharType="separate"/>
      </w:r>
      <w:r w:rsidR="00425404">
        <w:rPr>
          <w:noProof/>
          <w:sz w:val="28"/>
          <w:szCs w:val="28"/>
          <w:u w:val="single"/>
        </w:rPr>
        <w:t> </w:t>
      </w:r>
      <w:r w:rsidR="00425404">
        <w:rPr>
          <w:noProof/>
          <w:sz w:val="28"/>
          <w:szCs w:val="28"/>
          <w:u w:val="single"/>
        </w:rPr>
        <w:t> </w:t>
      </w:r>
      <w:r w:rsidR="00425404">
        <w:rPr>
          <w:noProof/>
          <w:sz w:val="28"/>
          <w:szCs w:val="28"/>
          <w:u w:val="single"/>
        </w:rPr>
        <w:t> </w:t>
      </w:r>
      <w:r w:rsidR="00425404">
        <w:rPr>
          <w:noProof/>
          <w:sz w:val="28"/>
          <w:szCs w:val="28"/>
          <w:u w:val="single"/>
        </w:rPr>
        <w:t> </w:t>
      </w:r>
      <w:r w:rsidR="00425404">
        <w:rPr>
          <w:noProof/>
          <w:sz w:val="28"/>
          <w:szCs w:val="28"/>
          <w:u w:val="single"/>
        </w:rPr>
        <w:t> </w:t>
      </w:r>
      <w:r>
        <w:rPr>
          <w:sz w:val="28"/>
          <w:szCs w:val="28"/>
          <w:u w:val="single"/>
        </w:rPr>
        <w:fldChar w:fldCharType="end"/>
      </w:r>
      <w:bookmarkEnd w:id="28"/>
      <w:r w:rsidR="00425404">
        <w:rPr>
          <w:sz w:val="28"/>
          <w:szCs w:val="28"/>
        </w:rPr>
        <w:t xml:space="preserve"> I endorse this submission.   </w:t>
      </w:r>
    </w:p>
    <w:p w:rsidR="00425404" w:rsidRDefault="00425404" w:rsidP="00425404">
      <w:pPr>
        <w:rPr>
          <w:sz w:val="28"/>
          <w:szCs w:val="28"/>
        </w:rPr>
      </w:pPr>
      <w:r>
        <w:rPr>
          <w:sz w:val="28"/>
          <w:szCs w:val="28"/>
        </w:rPr>
        <w:t xml:space="preserve"> </w:t>
      </w:r>
    </w:p>
    <w:p w:rsidR="00425404" w:rsidRDefault="00425404" w:rsidP="00425404">
      <w:pPr>
        <w:rPr>
          <w:sz w:val="28"/>
          <w:szCs w:val="28"/>
        </w:rPr>
      </w:pPr>
      <w:r>
        <w:rPr>
          <w:b/>
          <w:sz w:val="28"/>
          <w:szCs w:val="28"/>
        </w:rPr>
        <w:t>DEANS</w:t>
      </w:r>
      <w:r>
        <w:rPr>
          <w:sz w:val="28"/>
          <w:szCs w:val="28"/>
        </w:rPr>
        <w:t xml:space="preserve"> – Initialing certifies you have reviewed and endorse the proposal, it appears complete, aligns with the department’s or School’s (SoE) objectives, and you have no further questions. </w:t>
      </w:r>
      <w:r w:rsidRPr="002D2E99">
        <w:rPr>
          <w:sz w:val="28"/>
          <w:szCs w:val="28"/>
        </w:rPr>
        <w:t xml:space="preserve">Once you have approved, please forward the proposal (as </w:t>
      </w:r>
      <w:del w:id="29" w:author="Debbie" w:date="2021-01-12T16:01:00Z">
        <w:r w:rsidRPr="002D2E99" w:rsidDel="00B23334">
          <w:rPr>
            <w:sz w:val="28"/>
            <w:szCs w:val="28"/>
          </w:rPr>
          <w:delText xml:space="preserve">an </w:delText>
        </w:r>
      </w:del>
      <w:ins w:id="30" w:author="Debbie" w:date="2021-01-12T16:01:00Z">
        <w:r w:rsidR="00B23334" w:rsidRPr="002D2E99">
          <w:rPr>
            <w:sz w:val="28"/>
            <w:szCs w:val="28"/>
          </w:rPr>
          <w:t>a</w:t>
        </w:r>
        <w:r w:rsidR="00B23334">
          <w:rPr>
            <w:sz w:val="28"/>
            <w:szCs w:val="28"/>
          </w:rPr>
          <w:t xml:space="preserve"> doc</w:t>
        </w:r>
        <w:r w:rsidR="00B23334" w:rsidRPr="002D2E99">
          <w:rPr>
            <w:sz w:val="28"/>
            <w:szCs w:val="28"/>
          </w:rPr>
          <w:t xml:space="preserve"> </w:t>
        </w:r>
      </w:ins>
      <w:r w:rsidRPr="002D2E99">
        <w:rPr>
          <w:sz w:val="28"/>
          <w:szCs w:val="28"/>
        </w:rPr>
        <w:t>attachment</w:t>
      </w:r>
      <w:ins w:id="31" w:author="Debbie" w:date="2021-01-12T16:01:00Z">
        <w:r w:rsidR="00B23334">
          <w:rPr>
            <w:sz w:val="28"/>
            <w:szCs w:val="28"/>
          </w:rPr>
          <w:t>, NO PDFs</w:t>
        </w:r>
      </w:ins>
      <w:r w:rsidRPr="002D2E99">
        <w:rPr>
          <w:sz w:val="28"/>
          <w:szCs w:val="28"/>
        </w:rPr>
        <w:t xml:space="preserve">) to </w:t>
      </w:r>
      <w:hyperlink r:id="rId7" w:history="1">
        <w:r w:rsidRPr="00D147D4">
          <w:rPr>
            <w:rStyle w:val="Hyperlink"/>
            <w:sz w:val="28"/>
            <w:szCs w:val="28"/>
          </w:rPr>
          <w:t>dmathew4@naz.edu</w:t>
        </w:r>
      </w:hyperlink>
      <w:r>
        <w:rPr>
          <w:sz w:val="28"/>
          <w:szCs w:val="28"/>
        </w:rPr>
        <w:t xml:space="preserve"> by Friday, February 2</w:t>
      </w:r>
      <w:r w:rsidR="00D3508A">
        <w:rPr>
          <w:sz w:val="28"/>
          <w:szCs w:val="28"/>
        </w:rPr>
        <w:t>6</w:t>
      </w:r>
      <w:r>
        <w:rPr>
          <w:sz w:val="28"/>
          <w:szCs w:val="28"/>
        </w:rPr>
        <w:t>, 202</w:t>
      </w:r>
      <w:r w:rsidR="00D3508A">
        <w:rPr>
          <w:sz w:val="28"/>
          <w:szCs w:val="28"/>
        </w:rPr>
        <w:t>1</w:t>
      </w:r>
      <w:bookmarkStart w:id="32" w:name="_GoBack"/>
      <w:bookmarkEnd w:id="32"/>
      <w:r>
        <w:rPr>
          <w:sz w:val="28"/>
          <w:szCs w:val="28"/>
        </w:rPr>
        <w:t xml:space="preserve">. </w:t>
      </w:r>
    </w:p>
    <w:p w:rsidR="00425404" w:rsidRDefault="002B415D" w:rsidP="00425404">
      <w:pPr>
        <w:rPr>
          <w:sz w:val="28"/>
          <w:szCs w:val="28"/>
        </w:rPr>
      </w:pPr>
      <w:r>
        <w:rPr>
          <w:sz w:val="28"/>
          <w:szCs w:val="28"/>
          <w:u w:val="single"/>
        </w:rPr>
        <w:fldChar w:fldCharType="begin">
          <w:ffData>
            <w:name w:val="Text19"/>
            <w:enabled/>
            <w:calcOnExit w:val="0"/>
            <w:textInput/>
          </w:ffData>
        </w:fldChar>
      </w:r>
      <w:bookmarkStart w:id="33" w:name="Text19"/>
      <w:r w:rsidR="00425404">
        <w:rPr>
          <w:sz w:val="28"/>
          <w:szCs w:val="28"/>
          <w:u w:val="single"/>
        </w:rPr>
        <w:instrText xml:space="preserve"> FORMTEXT </w:instrText>
      </w:r>
      <w:r>
        <w:rPr>
          <w:sz w:val="28"/>
          <w:szCs w:val="28"/>
          <w:u w:val="single"/>
        </w:rPr>
      </w:r>
      <w:r>
        <w:rPr>
          <w:sz w:val="28"/>
          <w:szCs w:val="28"/>
          <w:u w:val="single"/>
        </w:rPr>
        <w:fldChar w:fldCharType="separate"/>
      </w:r>
      <w:r w:rsidR="00425404">
        <w:rPr>
          <w:noProof/>
          <w:sz w:val="28"/>
          <w:szCs w:val="28"/>
          <w:u w:val="single"/>
        </w:rPr>
        <w:t> </w:t>
      </w:r>
      <w:r w:rsidR="00425404">
        <w:rPr>
          <w:noProof/>
          <w:sz w:val="28"/>
          <w:szCs w:val="28"/>
          <w:u w:val="single"/>
        </w:rPr>
        <w:t> </w:t>
      </w:r>
      <w:r w:rsidR="00425404">
        <w:rPr>
          <w:noProof/>
          <w:sz w:val="28"/>
          <w:szCs w:val="28"/>
          <w:u w:val="single"/>
        </w:rPr>
        <w:t> </w:t>
      </w:r>
      <w:r w:rsidR="00425404">
        <w:rPr>
          <w:noProof/>
          <w:sz w:val="28"/>
          <w:szCs w:val="28"/>
          <w:u w:val="single"/>
        </w:rPr>
        <w:t> </w:t>
      </w:r>
      <w:r w:rsidR="00425404">
        <w:rPr>
          <w:noProof/>
          <w:sz w:val="28"/>
          <w:szCs w:val="28"/>
          <w:u w:val="single"/>
        </w:rPr>
        <w:t> </w:t>
      </w:r>
      <w:r>
        <w:rPr>
          <w:sz w:val="28"/>
          <w:szCs w:val="28"/>
          <w:u w:val="single"/>
        </w:rPr>
        <w:fldChar w:fldCharType="end"/>
      </w:r>
      <w:bookmarkEnd w:id="33"/>
      <w:r w:rsidR="00425404">
        <w:rPr>
          <w:sz w:val="28"/>
          <w:szCs w:val="28"/>
        </w:rPr>
        <w:t>I endorse this submission.</w:t>
      </w:r>
    </w:p>
    <w:p w:rsidR="00425404" w:rsidRDefault="00425404" w:rsidP="00425404">
      <w:pPr>
        <w:rPr>
          <w:sz w:val="28"/>
          <w:szCs w:val="28"/>
        </w:rPr>
      </w:pPr>
      <w:r>
        <w:rPr>
          <w:sz w:val="28"/>
          <w:szCs w:val="28"/>
        </w:rPr>
        <w:t xml:space="preserve"> </w:t>
      </w:r>
    </w:p>
    <w:p w:rsidR="00425404" w:rsidRDefault="00425404" w:rsidP="00425404">
      <w:pPr>
        <w:rPr>
          <w:sz w:val="28"/>
          <w:szCs w:val="28"/>
        </w:rPr>
      </w:pPr>
    </w:p>
    <w:p w:rsidR="00A84E6A" w:rsidRDefault="00A84E6A" w:rsidP="00425404"/>
    <w:sectPr w:rsidR="00A84E6A" w:rsidSect="00425404">
      <w:pgSz w:w="12240" w:h="15840"/>
      <w:pgMar w:top="864" w:right="1440" w:bottom="1440" w:left="144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D51BC"/>
    <w:multiLevelType w:val="multilevel"/>
    <w:tmpl w:val="C70814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5856199"/>
    <w:multiLevelType w:val="multilevel"/>
    <w:tmpl w:val="BF3037C0"/>
    <w:lvl w:ilvl="0">
      <w:start w:val="1"/>
      <w:numFmt w:val="decimal"/>
      <w:lvlText w:val="%1)"/>
      <w:lvlJc w:val="left"/>
      <w:pPr>
        <w:ind w:left="720" w:hanging="360"/>
      </w:pPr>
      <w:rPr>
        <w:b/>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compat/>
  <w:rsids>
    <w:rsidRoot w:val="00A84E6A"/>
    <w:rsid w:val="00112AED"/>
    <w:rsid w:val="00134B1C"/>
    <w:rsid w:val="002B415D"/>
    <w:rsid w:val="00425404"/>
    <w:rsid w:val="00A84E6A"/>
    <w:rsid w:val="00B23334"/>
    <w:rsid w:val="00D35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15D"/>
  </w:style>
  <w:style w:type="paragraph" w:styleId="Heading1">
    <w:name w:val="heading 1"/>
    <w:basedOn w:val="Normal"/>
    <w:next w:val="Normal"/>
    <w:uiPriority w:val="9"/>
    <w:qFormat/>
    <w:rsid w:val="002B415D"/>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2B415D"/>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2B415D"/>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2B415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2B415D"/>
    <w:pPr>
      <w:keepNext/>
      <w:keepLines/>
      <w:spacing w:before="240" w:after="80"/>
      <w:outlineLvl w:val="4"/>
    </w:pPr>
    <w:rPr>
      <w:color w:val="666666"/>
    </w:rPr>
  </w:style>
  <w:style w:type="paragraph" w:styleId="Heading6">
    <w:name w:val="heading 6"/>
    <w:basedOn w:val="Normal"/>
    <w:next w:val="Normal"/>
    <w:uiPriority w:val="9"/>
    <w:semiHidden/>
    <w:unhideWhenUsed/>
    <w:qFormat/>
    <w:rsid w:val="002B415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B415D"/>
    <w:pPr>
      <w:keepNext/>
      <w:keepLines/>
      <w:spacing w:after="60"/>
    </w:pPr>
    <w:rPr>
      <w:sz w:val="52"/>
      <w:szCs w:val="52"/>
    </w:rPr>
  </w:style>
  <w:style w:type="paragraph" w:styleId="Subtitle">
    <w:name w:val="Subtitle"/>
    <w:basedOn w:val="Normal"/>
    <w:next w:val="Normal"/>
    <w:uiPriority w:val="11"/>
    <w:qFormat/>
    <w:rsid w:val="002B415D"/>
    <w:pPr>
      <w:keepNext/>
      <w:keepLines/>
      <w:spacing w:after="320"/>
    </w:pPr>
    <w:rPr>
      <w:color w:val="666666"/>
      <w:sz w:val="30"/>
      <w:szCs w:val="30"/>
    </w:rPr>
  </w:style>
  <w:style w:type="paragraph" w:styleId="ListParagraph">
    <w:name w:val="List Paragraph"/>
    <w:basedOn w:val="Normal"/>
    <w:uiPriority w:val="34"/>
    <w:qFormat/>
    <w:rsid w:val="00425404"/>
    <w:pPr>
      <w:ind w:left="720"/>
      <w:contextualSpacing/>
    </w:pPr>
  </w:style>
  <w:style w:type="character" w:styleId="Hyperlink">
    <w:name w:val="Hyperlink"/>
    <w:basedOn w:val="DefaultParagraphFont"/>
    <w:uiPriority w:val="99"/>
    <w:unhideWhenUsed/>
    <w:rsid w:val="0042540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mathew4@naz.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donlin1@naz.edu"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Kneeland</dc:creator>
  <cp:lastModifiedBy>Debbie</cp:lastModifiedBy>
  <cp:revision>2</cp:revision>
  <dcterms:created xsi:type="dcterms:W3CDTF">2021-01-12T21:03:00Z</dcterms:created>
  <dcterms:modified xsi:type="dcterms:W3CDTF">2021-01-12T21:03:00Z</dcterms:modified>
</cp:coreProperties>
</file>