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E0" w:rsidRPr="007C5600" w:rsidRDefault="00CD79E0" w:rsidP="00CD79E0">
      <w:pPr>
        <w:pBdr>
          <w:bottom w:val="single" w:sz="4" w:space="1" w:color="auto"/>
        </w:pBdr>
        <w:spacing w:after="0" w:line="240" w:lineRule="auto"/>
        <w:rPr>
          <w:rFonts w:ascii="Agency FB" w:eastAsia="Times New Roman" w:hAnsi="Agency FB" w:cs="Times New Roman"/>
          <w:b/>
          <w:color w:val="000000"/>
          <w:sz w:val="16"/>
          <w:szCs w:val="16"/>
        </w:rPr>
      </w:pPr>
      <w:r w:rsidRPr="007C5600">
        <w:rPr>
          <w:rFonts w:ascii="Agency FB" w:eastAsia="Times New Roman" w:hAnsi="Agency FB" w:cs="Times New Roman"/>
          <w:b/>
          <w:noProof/>
          <w:color w:val="000000"/>
          <w:sz w:val="16"/>
          <w:szCs w:val="16"/>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-274320</wp:posOffset>
            </wp:positionV>
            <wp:extent cx="1076325" cy="1093593"/>
            <wp:effectExtent l="0" t="0" r="0" b="0"/>
            <wp:wrapNone/>
            <wp:docPr id="1" name="Picture 1" descr="green 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yes 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298" r="10043"/>
                    <a:stretch>
                      <a:fillRect/>
                    </a:stretch>
                  </pic:blipFill>
                  <pic:spPr bwMode="auto">
                    <a:xfrm>
                      <a:off x="0" y="0"/>
                      <a:ext cx="1076325" cy="1093593"/>
                    </a:xfrm>
                    <a:prstGeom prst="rect">
                      <a:avLst/>
                    </a:prstGeom>
                    <a:noFill/>
                  </pic:spPr>
                </pic:pic>
              </a:graphicData>
            </a:graphic>
          </wp:anchor>
        </w:drawing>
      </w:r>
      <w:r w:rsidRPr="007C5600">
        <w:rPr>
          <w:rFonts w:ascii="Agency FB" w:eastAsia="Times New Roman" w:hAnsi="Agency FB" w:cs="Times New Roman"/>
          <w:b/>
          <w:color w:val="000000"/>
          <w:sz w:val="16"/>
          <w:szCs w:val="16"/>
        </w:rPr>
        <w:t xml:space="preserve">                                             </w:t>
      </w:r>
    </w:p>
    <w:p w:rsidR="00CD79E0" w:rsidRPr="007C5600" w:rsidRDefault="00CD79E0" w:rsidP="00CD79E0">
      <w:pPr>
        <w:pBdr>
          <w:bottom w:val="single" w:sz="4" w:space="1" w:color="auto"/>
        </w:pBdr>
        <w:spacing w:after="0" w:line="240" w:lineRule="auto"/>
        <w:rPr>
          <w:rFonts w:ascii="Agency FB" w:eastAsia="Times New Roman" w:hAnsi="Agency FB" w:cs="Times New Roman"/>
          <w:b/>
          <w:color w:val="000000"/>
          <w:sz w:val="16"/>
          <w:szCs w:val="16"/>
        </w:rPr>
      </w:pPr>
    </w:p>
    <w:p w:rsidR="00CD79E0" w:rsidRPr="007C5600" w:rsidRDefault="00CD79E0" w:rsidP="00CD79E0">
      <w:pPr>
        <w:pBdr>
          <w:bottom w:val="single" w:sz="4" w:space="1" w:color="auto"/>
        </w:pBdr>
        <w:spacing w:after="0" w:line="240" w:lineRule="auto"/>
        <w:rPr>
          <w:rFonts w:ascii="Agency FB" w:eastAsia="Times New Roman" w:hAnsi="Agency FB" w:cs="Times New Roman"/>
          <w:b/>
          <w:color w:val="000000"/>
          <w:sz w:val="16"/>
          <w:szCs w:val="16"/>
        </w:rPr>
      </w:pPr>
    </w:p>
    <w:p w:rsidR="00886DB9" w:rsidRDefault="00886DB9" w:rsidP="00886DB9">
      <w:pPr>
        <w:pBdr>
          <w:bottom w:val="single" w:sz="4" w:space="1" w:color="auto"/>
        </w:pBdr>
        <w:spacing w:after="0" w:line="240" w:lineRule="auto"/>
        <w:rPr>
          <w:rFonts w:ascii="Agency FB" w:eastAsia="Times New Roman" w:hAnsi="Agency FB" w:cs="Times New Roman"/>
          <w:b/>
          <w:color w:val="000000"/>
          <w:sz w:val="16"/>
          <w:szCs w:val="16"/>
        </w:rPr>
      </w:pPr>
    </w:p>
    <w:p w:rsidR="00CD79E0" w:rsidRPr="007C5600" w:rsidRDefault="00CD79E0" w:rsidP="00886DB9">
      <w:pPr>
        <w:pBdr>
          <w:bottom w:val="single" w:sz="4" w:space="1" w:color="auto"/>
        </w:pBdr>
        <w:spacing w:after="0" w:line="240" w:lineRule="auto"/>
        <w:rPr>
          <w:rFonts w:ascii="Agency FB" w:eastAsia="Times New Roman" w:hAnsi="Agency FB" w:cs="Times New Roman"/>
          <w:b/>
          <w:color w:val="000000"/>
          <w:sz w:val="16"/>
          <w:szCs w:val="16"/>
        </w:rPr>
      </w:pPr>
      <w:r w:rsidRPr="007C5600">
        <w:rPr>
          <w:rFonts w:ascii="Agency FB" w:eastAsia="Times New Roman" w:hAnsi="Agency FB" w:cs="Times New Roman"/>
          <w:b/>
          <w:color w:val="000000"/>
          <w:sz w:val="16"/>
          <w:szCs w:val="16"/>
        </w:rPr>
        <w:t xml:space="preserve">      </w:t>
      </w:r>
      <w:r w:rsidRPr="007C5600">
        <w:rPr>
          <w:rFonts w:ascii="Agency FB" w:eastAsia="Times New Roman" w:hAnsi="Agency FB" w:cs="Times New Roman"/>
          <w:b/>
          <w:color w:val="000000"/>
          <w:sz w:val="28"/>
          <w:szCs w:val="28"/>
        </w:rPr>
        <w:t xml:space="preserve">     </w:t>
      </w:r>
    </w:p>
    <w:p w:rsidR="00CD79E0" w:rsidRPr="007C5600" w:rsidRDefault="00CD79E0" w:rsidP="00CD79E0">
      <w:pPr>
        <w:spacing w:after="0" w:line="240" w:lineRule="auto"/>
        <w:rPr>
          <w:rFonts w:ascii="Agency FB" w:eastAsia="Times New Roman" w:hAnsi="Agency FB" w:cs="Times New Roman"/>
          <w:b/>
          <w:color w:val="000000"/>
          <w:sz w:val="24"/>
          <w:szCs w:val="28"/>
        </w:rPr>
      </w:pPr>
      <w:r w:rsidRPr="007C5600">
        <w:rPr>
          <w:rFonts w:ascii="Agency FB" w:eastAsia="Times New Roman" w:hAnsi="Agency FB" w:cs="Times New Roman"/>
          <w:b/>
          <w:color w:val="000000"/>
          <w:sz w:val="28"/>
          <w:szCs w:val="28"/>
        </w:rPr>
        <w:t xml:space="preserve">Y.E.S. Committee  </w:t>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8"/>
          <w:szCs w:val="28"/>
        </w:rPr>
        <w:tab/>
      </w:r>
      <w:r w:rsidRPr="007C5600">
        <w:rPr>
          <w:rFonts w:ascii="Agency FB" w:eastAsia="Times New Roman" w:hAnsi="Agency FB" w:cs="Times New Roman"/>
          <w:b/>
          <w:color w:val="000000"/>
          <w:sz w:val="24"/>
          <w:szCs w:val="28"/>
        </w:rPr>
        <w:t xml:space="preserve">   </w:t>
      </w:r>
      <w:r w:rsidR="007C5600">
        <w:rPr>
          <w:rFonts w:ascii="Agency FB" w:eastAsia="Times New Roman" w:hAnsi="Agency FB" w:cs="Times New Roman"/>
          <w:b/>
          <w:color w:val="000000"/>
          <w:sz w:val="24"/>
          <w:szCs w:val="28"/>
        </w:rPr>
        <w:t xml:space="preserve">      </w:t>
      </w:r>
      <w:proofErr w:type="gramStart"/>
      <w:r w:rsidRPr="007C5600">
        <w:rPr>
          <w:rFonts w:ascii="Agency FB" w:eastAsia="Times New Roman" w:hAnsi="Agency FB" w:cs="Times New Roman"/>
          <w:b/>
          <w:color w:val="000000"/>
          <w:sz w:val="24"/>
          <w:szCs w:val="28"/>
        </w:rPr>
        <w:t>How</w:t>
      </w:r>
      <w:proofErr w:type="gramEnd"/>
      <w:r w:rsidRPr="007C5600">
        <w:rPr>
          <w:rFonts w:ascii="Agency FB" w:eastAsia="Times New Roman" w:hAnsi="Agency FB" w:cs="Times New Roman"/>
          <w:b/>
          <w:color w:val="000000"/>
          <w:sz w:val="24"/>
          <w:szCs w:val="28"/>
        </w:rPr>
        <w:t xml:space="preserve"> can you say no to Y.E.S.?</w:t>
      </w:r>
    </w:p>
    <w:p w:rsidR="00CD79E0" w:rsidRPr="00055953" w:rsidRDefault="00CD79E0" w:rsidP="00055953">
      <w:pPr>
        <w:spacing w:after="0" w:line="240" w:lineRule="auto"/>
        <w:rPr>
          <w:rFonts w:ascii="Agency FB" w:eastAsia="Times New Roman" w:hAnsi="Agency FB" w:cs="Times New Roman"/>
          <w:b/>
          <w:color w:val="000000"/>
          <w:sz w:val="24"/>
          <w:szCs w:val="24"/>
        </w:rPr>
      </w:pPr>
      <w:r w:rsidRPr="007C5600">
        <w:rPr>
          <w:rFonts w:ascii="Agency FB" w:eastAsia="Times New Roman" w:hAnsi="Agency FB" w:cs="Times New Roman"/>
          <w:b/>
          <w:color w:val="000000"/>
          <w:sz w:val="24"/>
          <w:szCs w:val="24"/>
        </w:rPr>
        <w:t xml:space="preserve">A Service-Learning </w:t>
      </w:r>
      <w:r w:rsidRPr="00055953">
        <w:rPr>
          <w:rFonts w:ascii="Agency FB" w:eastAsia="Times New Roman" w:hAnsi="Agency FB" w:cs="Times New Roman"/>
          <w:b/>
          <w:color w:val="000000"/>
          <w:sz w:val="24"/>
          <w:szCs w:val="24"/>
        </w:rPr>
        <w:t xml:space="preserve">Partnership  </w:t>
      </w:r>
    </w:p>
    <w:p w:rsidR="00055953" w:rsidRPr="00055953" w:rsidRDefault="00055953" w:rsidP="007E7B9C">
      <w:pPr>
        <w:spacing w:after="0" w:line="240" w:lineRule="auto"/>
        <w:jc w:val="center"/>
        <w:rPr>
          <w:rFonts w:ascii="Agency FB" w:eastAsia="Times New Roman" w:hAnsi="Agency FB" w:cs="Times New Roman"/>
          <w:b/>
          <w:color w:val="000000"/>
          <w:sz w:val="24"/>
          <w:szCs w:val="24"/>
        </w:rPr>
      </w:pPr>
    </w:p>
    <w:p w:rsidR="00EA137E" w:rsidRPr="00055953" w:rsidRDefault="008A127C" w:rsidP="007E7B9C">
      <w:pPr>
        <w:tabs>
          <w:tab w:val="left" w:pos="4650"/>
          <w:tab w:val="center" w:pos="5400"/>
        </w:tabs>
        <w:spacing w:after="0" w:line="240" w:lineRule="auto"/>
        <w:jc w:val="center"/>
        <w:rPr>
          <w:ins w:id="0" w:author="heiligek" w:date="2011-11-16T18:11:00Z"/>
          <w:rFonts w:cstheme="minorHAnsi"/>
          <w:b/>
          <w:color w:val="002060"/>
          <w:u w:val="single"/>
        </w:rPr>
      </w:pPr>
      <w:r w:rsidRPr="006B425E">
        <w:rPr>
          <w:rFonts w:cstheme="minorHAnsi"/>
          <w:b/>
          <w:color w:val="002060"/>
          <w:u w:val="single"/>
        </w:rPr>
        <w:t>What is YES?</w:t>
      </w:r>
    </w:p>
    <w:p w:rsidR="00EA137E" w:rsidRDefault="00175EBC" w:rsidP="006B425E">
      <w:pPr>
        <w:spacing w:after="0" w:line="240" w:lineRule="auto"/>
        <w:rPr>
          <w:rFonts w:cstheme="minorHAnsi"/>
        </w:rPr>
      </w:pPr>
      <w:r w:rsidRPr="000E488D">
        <w:rPr>
          <w:rFonts w:cstheme="minorHAnsi"/>
        </w:rPr>
        <w:t>Y</w:t>
      </w:r>
      <w:r w:rsidR="000E488D" w:rsidRPr="000E488D">
        <w:rPr>
          <w:rFonts w:cstheme="minorHAnsi"/>
        </w:rPr>
        <w:t>.</w:t>
      </w:r>
      <w:r w:rsidRPr="000E488D">
        <w:rPr>
          <w:rFonts w:cstheme="minorHAnsi"/>
        </w:rPr>
        <w:t>E</w:t>
      </w:r>
      <w:r w:rsidR="000E488D" w:rsidRPr="000E488D">
        <w:rPr>
          <w:rFonts w:cstheme="minorHAnsi"/>
        </w:rPr>
        <w:t>.</w:t>
      </w:r>
      <w:r w:rsidRPr="000E488D">
        <w:rPr>
          <w:rFonts w:cstheme="minorHAnsi"/>
        </w:rPr>
        <w:t>S</w:t>
      </w:r>
      <w:r w:rsidR="000E488D" w:rsidRPr="000E488D">
        <w:rPr>
          <w:rFonts w:cstheme="minorHAnsi"/>
        </w:rPr>
        <w:t>.</w:t>
      </w:r>
      <w:r w:rsidRPr="000E488D">
        <w:rPr>
          <w:rFonts w:cstheme="minorHAnsi"/>
        </w:rPr>
        <w:t xml:space="preserve"> stands for Youth Engaged with Service. </w:t>
      </w:r>
      <w:r w:rsidR="009057E1" w:rsidRPr="000E488D">
        <w:rPr>
          <w:rFonts w:cstheme="minorHAnsi"/>
        </w:rPr>
        <w:t>Y.E.S.</w:t>
      </w:r>
      <w:r w:rsidRPr="000E488D">
        <w:rPr>
          <w:rFonts w:cstheme="minorHAnsi"/>
        </w:rPr>
        <w:t xml:space="preserve"> is a </w:t>
      </w:r>
      <w:r w:rsidR="00812E46" w:rsidRPr="000E488D">
        <w:rPr>
          <w:rFonts w:cstheme="minorHAnsi"/>
        </w:rPr>
        <w:t xml:space="preserve">youth-led </w:t>
      </w:r>
      <w:r w:rsidR="008A127C">
        <w:rPr>
          <w:rFonts w:cstheme="minorHAnsi"/>
        </w:rPr>
        <w:t>partnership between</w:t>
      </w:r>
    </w:p>
    <w:p w:rsidR="00EA137E" w:rsidRDefault="008A127C" w:rsidP="006B425E">
      <w:pPr>
        <w:pStyle w:val="ListParagraph"/>
        <w:numPr>
          <w:ilvl w:val="0"/>
          <w:numId w:val="26"/>
        </w:numPr>
        <w:spacing w:line="240" w:lineRule="auto"/>
        <w:rPr>
          <w:rFonts w:cstheme="minorHAnsi"/>
          <w:i/>
        </w:rPr>
      </w:pPr>
      <w:r>
        <w:rPr>
          <w:rFonts w:cstheme="minorHAnsi"/>
        </w:rPr>
        <w:t>The Rochester-Monroe County Youth Bureau’s Youth As Resources Program (YAR)</w:t>
      </w:r>
    </w:p>
    <w:p w:rsidR="00EA137E" w:rsidRDefault="008A127C" w:rsidP="006B425E">
      <w:pPr>
        <w:pStyle w:val="ListParagraph"/>
        <w:numPr>
          <w:ilvl w:val="0"/>
          <w:numId w:val="26"/>
        </w:numPr>
        <w:spacing w:after="0" w:line="240" w:lineRule="auto"/>
        <w:rPr>
          <w:rFonts w:cstheme="minorHAnsi"/>
          <w:i/>
        </w:rPr>
      </w:pPr>
      <w:r>
        <w:rPr>
          <w:rFonts w:cstheme="minorHAnsi"/>
        </w:rPr>
        <w:t>The  City of Rochester Bureau of Recreation’s Youth Voice, One Vision youth council (YVOV) and</w:t>
      </w:r>
    </w:p>
    <w:p w:rsidR="00EA137E" w:rsidRDefault="008A127C" w:rsidP="006B425E">
      <w:pPr>
        <w:pStyle w:val="ListParagraph"/>
        <w:numPr>
          <w:ilvl w:val="0"/>
          <w:numId w:val="26"/>
        </w:numPr>
        <w:spacing w:after="0" w:line="240" w:lineRule="auto"/>
        <w:rPr>
          <w:rFonts w:cstheme="minorHAnsi"/>
          <w:i/>
        </w:rPr>
      </w:pPr>
      <w:r>
        <w:rPr>
          <w:rFonts w:cstheme="minorHAnsi"/>
        </w:rPr>
        <w:t>Nazar</w:t>
      </w:r>
      <w:r w:rsidR="006B425E">
        <w:rPr>
          <w:rFonts w:cstheme="minorHAnsi"/>
        </w:rPr>
        <w:t>eth College, Center for Service-</w:t>
      </w:r>
      <w:r>
        <w:rPr>
          <w:rFonts w:cstheme="minorHAnsi"/>
        </w:rPr>
        <w:t>Learning  and Community Youth Development Minor (CYD)</w:t>
      </w:r>
    </w:p>
    <w:p w:rsidR="00EA137E" w:rsidRDefault="00EA137E" w:rsidP="006B425E">
      <w:pPr>
        <w:spacing w:after="0" w:line="240" w:lineRule="auto"/>
        <w:rPr>
          <w:rFonts w:cstheme="minorHAnsi"/>
        </w:rPr>
      </w:pPr>
      <w:bookmarkStart w:id="1" w:name="_GoBack"/>
      <w:bookmarkEnd w:id="1"/>
    </w:p>
    <w:p w:rsidR="00EA137E" w:rsidRDefault="008A127C" w:rsidP="006B425E">
      <w:pPr>
        <w:spacing w:after="0" w:line="240" w:lineRule="auto"/>
        <w:rPr>
          <w:rFonts w:cstheme="minorHAnsi"/>
          <w:i/>
        </w:rPr>
      </w:pPr>
      <w:r>
        <w:rPr>
          <w:rFonts w:cstheme="minorHAnsi"/>
          <w:i/>
        </w:rPr>
        <w:t>Mission:  YAR, YVOV, and CYD, as partners, wi</w:t>
      </w:r>
      <w:r w:rsidR="009057E1">
        <w:rPr>
          <w:rFonts w:cstheme="minorHAnsi"/>
          <w:i/>
        </w:rPr>
        <w:t>ll promote and practice the tene</w:t>
      </w:r>
      <w:r>
        <w:rPr>
          <w:rFonts w:cstheme="minorHAnsi"/>
          <w:i/>
        </w:rPr>
        <w:t>ts o</w:t>
      </w:r>
      <w:r w:rsidR="006B425E">
        <w:rPr>
          <w:rFonts w:cstheme="minorHAnsi"/>
          <w:i/>
        </w:rPr>
        <w:t>f quality, youth driven service-</w:t>
      </w:r>
      <w:r>
        <w:rPr>
          <w:rFonts w:cstheme="minorHAnsi"/>
          <w:i/>
        </w:rPr>
        <w:t xml:space="preserve">learning throughout Monroe County. </w:t>
      </w:r>
      <w:r>
        <w:rPr>
          <w:rFonts w:cstheme="minorHAnsi"/>
          <w:i/>
          <w:color w:val="002060"/>
        </w:rPr>
        <w:t xml:space="preserve"> </w:t>
      </w:r>
      <w:r>
        <w:rPr>
          <w:rFonts w:cstheme="minorHAnsi"/>
          <w:i/>
        </w:rPr>
        <w:t xml:space="preserve">  </w:t>
      </w:r>
    </w:p>
    <w:p w:rsidR="00EA137E" w:rsidRPr="006B425E" w:rsidRDefault="008A127C" w:rsidP="006B425E">
      <w:pPr>
        <w:spacing w:after="0" w:line="240" w:lineRule="auto"/>
        <w:jc w:val="center"/>
        <w:rPr>
          <w:rFonts w:cstheme="minorHAnsi"/>
          <w:b/>
          <w:color w:val="002060"/>
          <w:u w:val="single"/>
        </w:rPr>
      </w:pPr>
      <w:r w:rsidRPr="006B425E">
        <w:rPr>
          <w:rFonts w:cstheme="minorHAnsi"/>
          <w:b/>
          <w:color w:val="002060"/>
          <w:u w:val="single"/>
        </w:rPr>
        <w:t>History of YES</w:t>
      </w:r>
    </w:p>
    <w:p w:rsidR="00EA137E" w:rsidRDefault="0068207D" w:rsidP="006B425E">
      <w:pPr>
        <w:spacing w:after="0" w:line="240" w:lineRule="auto"/>
        <w:rPr>
          <w:rFonts w:cstheme="minorHAnsi"/>
        </w:rPr>
      </w:pPr>
      <w:r w:rsidRPr="000E488D">
        <w:rPr>
          <w:rFonts w:cstheme="minorHAnsi"/>
        </w:rPr>
        <w:t xml:space="preserve">The </w:t>
      </w:r>
      <w:r w:rsidR="006B425E">
        <w:rPr>
          <w:rFonts w:cstheme="minorHAnsi"/>
        </w:rPr>
        <w:t>Y.E.S.</w:t>
      </w:r>
      <w:r w:rsidR="008A127C">
        <w:rPr>
          <w:rFonts w:cstheme="minorHAnsi"/>
        </w:rPr>
        <w:t xml:space="preserve"> partnership was initiated through a civic engagement grant funded by the Rochester Area Community Foundation in 2004. </w:t>
      </w:r>
      <w:r w:rsidR="009057E1">
        <w:rPr>
          <w:rFonts w:cstheme="minorHAnsi"/>
        </w:rPr>
        <w:t>With the seed dollars from the Community F</w:t>
      </w:r>
      <w:r w:rsidR="008A127C">
        <w:rPr>
          <w:rFonts w:cstheme="minorHAnsi"/>
        </w:rPr>
        <w:t>oundation, the partnership with Nazareth’s Center for Service Learning</w:t>
      </w:r>
      <w:r w:rsidR="009057E1">
        <w:rPr>
          <w:rFonts w:cstheme="minorHAnsi"/>
        </w:rPr>
        <w:t xml:space="preserve"> and the </w:t>
      </w:r>
      <w:r w:rsidR="003958B1">
        <w:rPr>
          <w:rFonts w:cstheme="minorHAnsi"/>
        </w:rPr>
        <w:t>Community Youth Development Minor</w:t>
      </w:r>
      <w:r w:rsidR="006B425E">
        <w:rPr>
          <w:rFonts w:cstheme="minorHAnsi"/>
        </w:rPr>
        <w:t>,</w:t>
      </w:r>
      <w:r w:rsidR="003958B1">
        <w:rPr>
          <w:rFonts w:cstheme="minorHAnsi"/>
        </w:rPr>
        <w:t xml:space="preserve"> </w:t>
      </w:r>
      <w:r w:rsidR="008A127C">
        <w:rPr>
          <w:rFonts w:cstheme="minorHAnsi"/>
        </w:rPr>
        <w:t xml:space="preserve">YVOV, and YAR focused upon civic engagement of city and county youth with the college community through service-learning activities. The Rochester Area Community Foundation continues to fund some of the project, with major components of the project institutionalized within the respective institutions:  Nazareth College, City of Rochester Bureau of Recreation, and the Rochester-Monroe County Youth Bureau. Each institution offers specific areas of expertise: Nazareth College offers the expertise in the theory, design, implementation and evaluation of youth development </w:t>
      </w:r>
      <w:r w:rsidR="003958B1">
        <w:rPr>
          <w:rFonts w:cstheme="minorHAnsi"/>
        </w:rPr>
        <w:t xml:space="preserve">focused </w:t>
      </w:r>
      <w:r w:rsidR="008A127C">
        <w:rPr>
          <w:rFonts w:cstheme="minorHAnsi"/>
        </w:rPr>
        <w:t>service-learning. YVOV</w:t>
      </w:r>
      <w:r w:rsidR="00B46EFA" w:rsidRPr="000E488D">
        <w:rPr>
          <w:rFonts w:cstheme="minorHAnsi"/>
        </w:rPr>
        <w:t xml:space="preserve"> and YAR bring expertise in </w:t>
      </w:r>
      <w:r w:rsidR="003958B1">
        <w:rPr>
          <w:rFonts w:cstheme="minorHAnsi"/>
        </w:rPr>
        <w:t xml:space="preserve">the application of </w:t>
      </w:r>
      <w:r w:rsidR="00B46EFA" w:rsidRPr="000E488D">
        <w:rPr>
          <w:rFonts w:cstheme="minorHAnsi"/>
        </w:rPr>
        <w:t xml:space="preserve">positive youth development </w:t>
      </w:r>
      <w:r w:rsidR="003958B1">
        <w:rPr>
          <w:rFonts w:cstheme="minorHAnsi"/>
        </w:rPr>
        <w:t xml:space="preserve">with the </w:t>
      </w:r>
      <w:r w:rsidR="00B46EFA" w:rsidRPr="000E488D">
        <w:rPr>
          <w:rFonts w:cstheme="minorHAnsi"/>
        </w:rPr>
        <w:t xml:space="preserve">best practices </w:t>
      </w:r>
      <w:r w:rsidR="00352996">
        <w:rPr>
          <w:rFonts w:cstheme="minorHAnsi"/>
        </w:rPr>
        <w:t>of</w:t>
      </w:r>
      <w:r w:rsidR="00FC22C4" w:rsidRPr="000E488D">
        <w:rPr>
          <w:rFonts w:cstheme="minorHAnsi"/>
        </w:rPr>
        <w:t xml:space="preserve"> </w:t>
      </w:r>
      <w:r w:rsidR="003958B1">
        <w:rPr>
          <w:rFonts w:cstheme="minorHAnsi"/>
        </w:rPr>
        <w:t xml:space="preserve">engaging </w:t>
      </w:r>
      <w:r w:rsidR="00B46EFA" w:rsidRPr="000E488D">
        <w:rPr>
          <w:rFonts w:cstheme="minorHAnsi"/>
        </w:rPr>
        <w:t>with youth.</w:t>
      </w:r>
      <w:r w:rsidR="007C5600" w:rsidRPr="000E488D">
        <w:rPr>
          <w:rFonts w:cstheme="minorHAnsi"/>
        </w:rPr>
        <w:t xml:space="preserve"> </w:t>
      </w:r>
      <w:r w:rsidR="000E488D" w:rsidRPr="000E488D">
        <w:rPr>
          <w:rFonts w:cstheme="minorHAnsi"/>
        </w:rPr>
        <w:t>Y.E.S.</w:t>
      </w:r>
      <w:r w:rsidR="00C05FB5">
        <w:rPr>
          <w:rFonts w:cstheme="minorHAnsi"/>
        </w:rPr>
        <w:t xml:space="preserve"> </w:t>
      </w:r>
      <w:r w:rsidR="008A127C" w:rsidRPr="006B425E">
        <w:rPr>
          <w:rFonts w:cstheme="minorHAnsi"/>
        </w:rPr>
        <w:t>members</w:t>
      </w:r>
      <w:r w:rsidR="00FC22C4">
        <w:rPr>
          <w:rFonts w:cstheme="minorHAnsi"/>
        </w:rPr>
        <w:t xml:space="preserve">, in collaboration with Nazareth College students, </w:t>
      </w:r>
      <w:r w:rsidR="008A127C" w:rsidRPr="006B425E">
        <w:rPr>
          <w:rFonts w:cstheme="minorHAnsi"/>
        </w:rPr>
        <w:t>lead and participate in:</w:t>
      </w:r>
    </w:p>
    <w:p w:rsidR="00EA137E" w:rsidRDefault="008A127C" w:rsidP="006B425E">
      <w:pPr>
        <w:pStyle w:val="ListParagraph"/>
        <w:numPr>
          <w:ilvl w:val="0"/>
          <w:numId w:val="27"/>
        </w:numPr>
        <w:spacing w:after="0" w:line="240" w:lineRule="auto"/>
        <w:rPr>
          <w:rFonts w:cstheme="minorHAnsi"/>
        </w:rPr>
      </w:pPr>
      <w:r w:rsidRPr="006B425E">
        <w:rPr>
          <w:rFonts w:cstheme="minorHAnsi"/>
        </w:rPr>
        <w:t>bi-weekly meetings</w:t>
      </w:r>
    </w:p>
    <w:p w:rsidR="00EA137E" w:rsidRDefault="008A127C" w:rsidP="006B425E">
      <w:pPr>
        <w:pStyle w:val="ListParagraph"/>
        <w:numPr>
          <w:ilvl w:val="0"/>
          <w:numId w:val="27"/>
        </w:numPr>
        <w:spacing w:after="0" w:line="240" w:lineRule="auto"/>
        <w:rPr>
          <w:rFonts w:cstheme="minorHAnsi"/>
        </w:rPr>
      </w:pPr>
      <w:r w:rsidRPr="006B425E">
        <w:rPr>
          <w:rFonts w:cstheme="minorHAnsi"/>
        </w:rPr>
        <w:t>service</w:t>
      </w:r>
      <w:r w:rsidR="003958B1">
        <w:rPr>
          <w:rFonts w:cstheme="minorHAnsi"/>
        </w:rPr>
        <w:t>-</w:t>
      </w:r>
      <w:r w:rsidRPr="006B425E">
        <w:rPr>
          <w:rFonts w:cstheme="minorHAnsi"/>
        </w:rPr>
        <w:t xml:space="preserve">learning projects (Ex. Cardboard City, Global Youth Service Day, Be the Change Day, </w:t>
      </w:r>
      <w:proofErr w:type="spellStart"/>
      <w:r w:rsidRPr="006B425E">
        <w:rPr>
          <w:rFonts w:cstheme="minorHAnsi"/>
        </w:rPr>
        <w:t>Steppin</w:t>
      </w:r>
      <w:proofErr w:type="spellEnd"/>
      <w:r w:rsidR="006B425E">
        <w:rPr>
          <w:rFonts w:cstheme="minorHAnsi"/>
        </w:rPr>
        <w:t>’</w:t>
      </w:r>
      <w:r w:rsidRPr="006B425E">
        <w:rPr>
          <w:rFonts w:cstheme="minorHAnsi"/>
        </w:rPr>
        <w:t xml:space="preserve"> Up to Solutions youth conference, </w:t>
      </w:r>
      <w:smartTag w:uri="urn:schemas-microsoft-com:office:smarttags" w:element="stockticker">
        <w:r w:rsidRPr="006B425E">
          <w:rPr>
            <w:rFonts w:cstheme="minorHAnsi"/>
          </w:rPr>
          <w:t>CYD</w:t>
        </w:r>
      </w:smartTag>
      <w:r w:rsidRPr="006B425E">
        <w:rPr>
          <w:rFonts w:cstheme="minorHAnsi"/>
        </w:rPr>
        <w:t xml:space="preserve"> Classes)</w:t>
      </w:r>
    </w:p>
    <w:p w:rsidR="00EA137E" w:rsidRDefault="008A127C" w:rsidP="006B425E">
      <w:pPr>
        <w:pStyle w:val="ListParagraph"/>
        <w:numPr>
          <w:ilvl w:val="0"/>
          <w:numId w:val="27"/>
        </w:numPr>
        <w:spacing w:after="0" w:line="240" w:lineRule="auto"/>
        <w:rPr>
          <w:rFonts w:cstheme="minorHAnsi"/>
        </w:rPr>
      </w:pPr>
      <w:r w:rsidRPr="006B425E">
        <w:rPr>
          <w:rFonts w:cstheme="minorHAnsi"/>
        </w:rPr>
        <w:t>youth-led workshops related to service</w:t>
      </w:r>
      <w:r w:rsidR="003958B1">
        <w:rPr>
          <w:rFonts w:cstheme="minorHAnsi"/>
        </w:rPr>
        <w:t>-</w:t>
      </w:r>
      <w:r w:rsidRPr="006B425E">
        <w:rPr>
          <w:rFonts w:cstheme="minorHAnsi"/>
        </w:rPr>
        <w:t>learning and other topics</w:t>
      </w:r>
    </w:p>
    <w:p w:rsidR="00EA137E" w:rsidRDefault="008A127C" w:rsidP="006B425E">
      <w:pPr>
        <w:pStyle w:val="ListParagraph"/>
        <w:numPr>
          <w:ilvl w:val="0"/>
          <w:numId w:val="27"/>
        </w:numPr>
        <w:spacing w:after="0" w:line="240" w:lineRule="auto"/>
        <w:rPr>
          <w:rFonts w:cstheme="minorHAnsi"/>
        </w:rPr>
      </w:pPr>
      <w:r w:rsidRPr="006B425E">
        <w:rPr>
          <w:rFonts w:cstheme="minorHAnsi"/>
        </w:rPr>
        <w:t>servic</w:t>
      </w:r>
      <w:r w:rsidR="006B425E">
        <w:rPr>
          <w:rFonts w:cstheme="minorHAnsi"/>
        </w:rPr>
        <w:t>e-</w:t>
      </w:r>
      <w:r w:rsidRPr="006B425E">
        <w:rPr>
          <w:rFonts w:cstheme="minorHAnsi"/>
        </w:rPr>
        <w:t>learning and youth leadership conferences</w:t>
      </w:r>
    </w:p>
    <w:p w:rsidR="00EA137E" w:rsidRDefault="00EA137E" w:rsidP="00036DEC">
      <w:pPr>
        <w:spacing w:after="0" w:line="240" w:lineRule="auto"/>
        <w:ind w:left="360"/>
        <w:jc w:val="center"/>
        <w:rPr>
          <w:rFonts w:cstheme="minorHAnsi"/>
        </w:rPr>
      </w:pPr>
    </w:p>
    <w:p w:rsidR="00EA137E" w:rsidRPr="006B425E" w:rsidRDefault="008A127C" w:rsidP="006B425E">
      <w:pPr>
        <w:spacing w:after="0" w:line="240" w:lineRule="auto"/>
        <w:jc w:val="center"/>
        <w:rPr>
          <w:rFonts w:cstheme="minorHAnsi"/>
          <w:b/>
          <w:color w:val="002060"/>
          <w:u w:val="single"/>
        </w:rPr>
      </w:pPr>
      <w:r w:rsidRPr="006B425E">
        <w:rPr>
          <w:rFonts w:cstheme="minorHAnsi"/>
          <w:b/>
          <w:color w:val="002060"/>
          <w:u w:val="single"/>
        </w:rPr>
        <w:t>Why Servic</w:t>
      </w:r>
      <w:r w:rsidR="006B425E">
        <w:rPr>
          <w:rFonts w:cstheme="minorHAnsi"/>
          <w:b/>
          <w:color w:val="002060"/>
          <w:u w:val="single"/>
        </w:rPr>
        <w:t>e-L</w:t>
      </w:r>
      <w:r w:rsidRPr="006B425E">
        <w:rPr>
          <w:rFonts w:cstheme="minorHAnsi"/>
          <w:b/>
          <w:color w:val="002060"/>
          <w:u w:val="single"/>
        </w:rPr>
        <w:t>earning?</w:t>
      </w:r>
    </w:p>
    <w:p w:rsidR="009608CA" w:rsidRPr="00352996" w:rsidRDefault="0081046D" w:rsidP="000E488D">
      <w:pPr>
        <w:spacing w:after="0" w:line="240" w:lineRule="auto"/>
        <w:rPr>
          <w:rFonts w:eastAsia="Times New Roman" w:cstheme="minorHAnsi"/>
        </w:rPr>
      </w:pPr>
      <w:r w:rsidRPr="000E488D">
        <w:rPr>
          <w:rFonts w:eastAsia="Times New Roman" w:cstheme="minorHAnsi"/>
          <w:bCs/>
          <w:color w:val="000000"/>
        </w:rPr>
        <w:t>School is not the only setting where youth can learn and grow. Young people and communities alike benef</w:t>
      </w:r>
      <w:r w:rsidR="00352996">
        <w:rPr>
          <w:rFonts w:eastAsia="Times New Roman" w:cstheme="minorHAnsi"/>
          <w:bCs/>
          <w:color w:val="000000"/>
        </w:rPr>
        <w:t>it from community-based service-</w:t>
      </w:r>
      <w:r w:rsidRPr="000E488D">
        <w:rPr>
          <w:rFonts w:eastAsia="Times New Roman" w:cstheme="minorHAnsi"/>
          <w:bCs/>
          <w:color w:val="000000"/>
        </w:rPr>
        <w:t xml:space="preserve">learning. </w:t>
      </w:r>
      <w:r w:rsidR="00352996">
        <w:rPr>
          <w:rFonts w:eastAsia="Times New Roman" w:cstheme="minorHAnsi"/>
          <w:bCs/>
          <w:color w:val="000000"/>
        </w:rPr>
        <w:t>Service-</w:t>
      </w:r>
      <w:r w:rsidRPr="000E488D">
        <w:rPr>
          <w:rFonts w:eastAsia="Times New Roman" w:cstheme="minorHAnsi"/>
          <w:bCs/>
          <w:color w:val="000000"/>
        </w:rPr>
        <w:t>learning is different from volunteering. It is “</w:t>
      </w:r>
      <w:r w:rsidRPr="000E488D">
        <w:rPr>
          <w:rFonts w:eastAsia="Times New Roman" w:cstheme="minorHAnsi"/>
          <w:color w:val="000000"/>
        </w:rPr>
        <w:t xml:space="preserve">a teaching and learning strategy that integrates </w:t>
      </w:r>
      <w:r w:rsidR="008A127C" w:rsidRPr="006B425E">
        <w:rPr>
          <w:rFonts w:eastAsia="Times New Roman" w:cstheme="minorHAnsi"/>
          <w:color w:val="000000"/>
        </w:rPr>
        <w:t>meaningful community service with instruction and reflection to enrich the learning experience, teach civic responsibility, and strengthen communities” (</w:t>
      </w:r>
      <w:r w:rsidR="008A127C" w:rsidRPr="006B425E">
        <w:rPr>
          <w:rFonts w:cstheme="minorHAnsi"/>
        </w:rPr>
        <w:t>Learn and Serve America, National Service Learning Clearinghouse).</w:t>
      </w:r>
      <w:r w:rsidRPr="000E488D">
        <w:rPr>
          <w:rFonts w:eastAsia="Times New Roman" w:cstheme="minorHAnsi"/>
          <w:color w:val="000000"/>
        </w:rPr>
        <w:t xml:space="preserve"> </w:t>
      </w:r>
      <w:r w:rsidR="00FC22C4" w:rsidRPr="000E488D">
        <w:rPr>
          <w:rFonts w:eastAsia="Times New Roman" w:cstheme="minorHAnsi"/>
        </w:rPr>
        <w:t xml:space="preserve">Eugene C. </w:t>
      </w:r>
      <w:proofErr w:type="spellStart"/>
      <w:r w:rsidR="00FC22C4" w:rsidRPr="000E488D">
        <w:rPr>
          <w:rFonts w:eastAsia="Times New Roman" w:cstheme="minorHAnsi"/>
        </w:rPr>
        <w:t>Roehlkepartain</w:t>
      </w:r>
      <w:proofErr w:type="spellEnd"/>
      <w:r w:rsidR="00FC22C4" w:rsidRPr="000E488D">
        <w:rPr>
          <w:rFonts w:eastAsia="Times New Roman" w:cstheme="minorHAnsi"/>
        </w:rPr>
        <w:t xml:space="preserve"> of the Search Institute</w:t>
      </w:r>
      <w:r w:rsidR="00352996">
        <w:rPr>
          <w:rFonts w:eastAsia="Times New Roman" w:cstheme="minorHAnsi"/>
        </w:rPr>
        <w:t xml:space="preserve"> </w:t>
      </w:r>
      <w:r w:rsidRPr="000E488D">
        <w:rPr>
          <w:rFonts w:eastAsia="Times New Roman" w:cstheme="minorHAnsi"/>
        </w:rPr>
        <w:t xml:space="preserve">lists the following benefits </w:t>
      </w:r>
      <w:r w:rsidR="00BA33C0" w:rsidRPr="000E488D">
        <w:rPr>
          <w:rFonts w:eastAsia="Times New Roman" w:cstheme="minorHAnsi"/>
        </w:rPr>
        <w:t>of</w:t>
      </w:r>
      <w:r w:rsidRPr="000E488D">
        <w:rPr>
          <w:rFonts w:eastAsia="Times New Roman" w:cstheme="minorHAnsi"/>
        </w:rPr>
        <w:t xml:space="preserve"> service learning:</w:t>
      </w:r>
    </w:p>
    <w:p w:rsidR="00EA137E" w:rsidRDefault="00EA137E">
      <w:pPr>
        <w:spacing w:after="0" w:line="240" w:lineRule="auto"/>
        <w:rPr>
          <w:rFonts w:eastAsia="Times New Roman" w:cstheme="minorHAnsi"/>
          <w:bCs/>
          <w:u w:val="single"/>
        </w:rPr>
      </w:pPr>
    </w:p>
    <w:p w:rsidR="00EA137E" w:rsidRDefault="008A127C">
      <w:pPr>
        <w:spacing w:after="0" w:line="240" w:lineRule="auto"/>
        <w:rPr>
          <w:rFonts w:eastAsia="Times New Roman" w:cstheme="minorHAnsi"/>
          <w:u w:val="single"/>
        </w:rPr>
      </w:pPr>
      <w:r w:rsidRPr="006B425E">
        <w:rPr>
          <w:rFonts w:eastAsia="Times New Roman" w:cstheme="minorHAnsi"/>
          <w:bCs/>
          <w:u w:val="single"/>
        </w:rPr>
        <w:t>Benefits for Youth Participants</w:t>
      </w:r>
    </w:p>
    <w:p w:rsidR="00EA137E" w:rsidRDefault="008A127C">
      <w:pPr>
        <w:numPr>
          <w:ilvl w:val="0"/>
          <w:numId w:val="28"/>
        </w:numPr>
        <w:spacing w:after="100" w:afterAutospacing="1" w:line="240" w:lineRule="auto"/>
        <w:rPr>
          <w:rFonts w:eastAsia="Times New Roman" w:cstheme="minorHAnsi"/>
        </w:rPr>
      </w:pPr>
      <w:r w:rsidRPr="006B425E">
        <w:rPr>
          <w:rFonts w:eastAsia="Times New Roman" w:cstheme="minorHAnsi"/>
        </w:rPr>
        <w:t>Young people gain access to the range of supports and opportunities (or developmental assets) they need to grow up healthy, caring, and responsible. One study of youth civic activism found that these settings had particular strength in cultivating youth and community involvement.</w:t>
      </w:r>
    </w:p>
    <w:p w:rsidR="00EA137E" w:rsidRDefault="008A127C">
      <w:pPr>
        <w:numPr>
          <w:ilvl w:val="0"/>
          <w:numId w:val="28"/>
        </w:numPr>
        <w:spacing w:before="100" w:beforeAutospacing="1" w:after="100" w:afterAutospacing="1" w:line="240" w:lineRule="auto"/>
        <w:rPr>
          <w:rFonts w:eastAsia="Times New Roman" w:cstheme="minorHAnsi"/>
        </w:rPr>
      </w:pPr>
      <w:r w:rsidRPr="006B425E">
        <w:rPr>
          <w:rFonts w:eastAsia="Times New Roman" w:cstheme="minorHAnsi"/>
        </w:rPr>
        <w:t>Increased sense of self-efficacy as young people learn that they can impact real social challenges, problems, and needs.</w:t>
      </w:r>
    </w:p>
    <w:p w:rsidR="00EA137E" w:rsidRDefault="008A127C">
      <w:pPr>
        <w:numPr>
          <w:ilvl w:val="0"/>
          <w:numId w:val="28"/>
        </w:numPr>
        <w:spacing w:before="100" w:beforeAutospacing="1" w:after="100" w:afterAutospacing="1" w:line="240" w:lineRule="auto"/>
        <w:rPr>
          <w:rFonts w:eastAsia="Times New Roman" w:cstheme="minorHAnsi"/>
        </w:rPr>
      </w:pPr>
      <w:r w:rsidRPr="006B425E">
        <w:rPr>
          <w:rFonts w:eastAsia="Times New Roman" w:cstheme="minorHAnsi"/>
        </w:rPr>
        <w:t>Higher academic achievement and interest in furthering their education.</w:t>
      </w:r>
    </w:p>
    <w:p w:rsidR="00EA137E" w:rsidRDefault="008A127C">
      <w:pPr>
        <w:numPr>
          <w:ilvl w:val="0"/>
          <w:numId w:val="28"/>
        </w:numPr>
        <w:spacing w:before="100" w:beforeAutospacing="1" w:after="100" w:afterAutospacing="1" w:line="240" w:lineRule="auto"/>
        <w:rPr>
          <w:rFonts w:eastAsia="Times New Roman" w:cstheme="minorHAnsi"/>
        </w:rPr>
      </w:pPr>
      <w:r w:rsidRPr="006B425E">
        <w:rPr>
          <w:rFonts w:eastAsia="Times New Roman" w:cstheme="minorHAnsi"/>
        </w:rPr>
        <w:t>Enhanced problem-solving skills, ability to work in teams, and planning abilities.</w:t>
      </w:r>
    </w:p>
    <w:p w:rsidR="00EA137E" w:rsidRDefault="008A127C">
      <w:pPr>
        <w:numPr>
          <w:ilvl w:val="0"/>
          <w:numId w:val="28"/>
        </w:numPr>
        <w:spacing w:before="100" w:beforeAutospacing="1" w:after="0" w:line="240" w:lineRule="auto"/>
        <w:rPr>
          <w:rFonts w:eastAsia="Times New Roman" w:cstheme="minorHAnsi"/>
        </w:rPr>
      </w:pPr>
      <w:r w:rsidRPr="006B425E">
        <w:rPr>
          <w:rFonts w:eastAsia="Times New Roman" w:cstheme="minorHAnsi"/>
        </w:rPr>
        <w:t>Enhanced civic engagement attitudes, skills and behaviors. Many leaders in public service today speak about how they were nurtured, inspired, and shaped in early experiences in community service or volunteering.</w:t>
      </w:r>
    </w:p>
    <w:p w:rsidR="00EA137E" w:rsidRDefault="00EA137E" w:rsidP="00036DEC">
      <w:pPr>
        <w:spacing w:after="0" w:line="240" w:lineRule="auto"/>
        <w:rPr>
          <w:rFonts w:eastAsia="Times New Roman" w:cstheme="minorHAnsi"/>
        </w:rPr>
      </w:pPr>
    </w:p>
    <w:p w:rsidR="00EA137E" w:rsidRDefault="009608CA">
      <w:pPr>
        <w:spacing w:after="0" w:line="240" w:lineRule="auto"/>
        <w:rPr>
          <w:rFonts w:eastAsia="Times New Roman" w:cstheme="minorHAnsi"/>
          <w:u w:val="single"/>
        </w:rPr>
      </w:pPr>
      <w:r w:rsidRPr="000E488D">
        <w:rPr>
          <w:rFonts w:eastAsia="Times New Roman" w:cstheme="minorHAnsi"/>
          <w:bCs/>
          <w:u w:val="single"/>
        </w:rPr>
        <w:t>Benefits for Youth Development Organizations</w:t>
      </w:r>
    </w:p>
    <w:p w:rsidR="00EA137E" w:rsidRDefault="008A127C">
      <w:pPr>
        <w:pStyle w:val="ListParagraph"/>
        <w:numPr>
          <w:ilvl w:val="0"/>
          <w:numId w:val="29"/>
        </w:numPr>
        <w:spacing w:after="0" w:line="240" w:lineRule="auto"/>
        <w:rPr>
          <w:rFonts w:eastAsia="Times New Roman" w:cstheme="minorHAnsi"/>
        </w:rPr>
      </w:pPr>
      <w:r w:rsidRPr="006B425E">
        <w:rPr>
          <w:rFonts w:eastAsia="Times New Roman" w:cstheme="minorHAnsi"/>
        </w:rPr>
        <w:t>Young people are more likely to stay engaged when they feel their participation is meaningful and they can make useful contributions through service and social action.</w:t>
      </w:r>
    </w:p>
    <w:p w:rsidR="00EA137E" w:rsidRDefault="008A127C">
      <w:pPr>
        <w:pStyle w:val="ListParagraph"/>
        <w:numPr>
          <w:ilvl w:val="0"/>
          <w:numId w:val="29"/>
        </w:numPr>
        <w:spacing w:after="0" w:line="240" w:lineRule="auto"/>
        <w:rPr>
          <w:rFonts w:eastAsia="Times New Roman" w:cstheme="minorHAnsi"/>
        </w:rPr>
      </w:pPr>
      <w:r w:rsidRPr="006B425E">
        <w:rPr>
          <w:rFonts w:eastAsia="Times New Roman" w:cstheme="minorHAnsi"/>
        </w:rPr>
        <w:lastRenderedPageBreak/>
        <w:t>Service-learning gives an intentional strategy for addressing goals for learning and personal development through civic engagement and community service.</w:t>
      </w:r>
    </w:p>
    <w:p w:rsidR="00EA137E" w:rsidRDefault="008A127C">
      <w:pPr>
        <w:pStyle w:val="ListParagraph"/>
        <w:numPr>
          <w:ilvl w:val="0"/>
          <w:numId w:val="29"/>
        </w:numPr>
        <w:spacing w:after="0" w:line="240" w:lineRule="auto"/>
        <w:rPr>
          <w:rFonts w:eastAsia="Times New Roman" w:cstheme="minorHAnsi"/>
        </w:rPr>
      </w:pPr>
      <w:r w:rsidRPr="006B425E">
        <w:rPr>
          <w:rFonts w:eastAsia="Times New Roman" w:cstheme="minorHAnsi"/>
        </w:rPr>
        <w:t>Service-learning can cultivate connections between the organization, schools, and other community groups.</w:t>
      </w:r>
    </w:p>
    <w:p w:rsidR="00EA137E" w:rsidRDefault="008A127C">
      <w:pPr>
        <w:pStyle w:val="ListParagraph"/>
        <w:numPr>
          <w:ilvl w:val="0"/>
          <w:numId w:val="29"/>
        </w:numPr>
        <w:spacing w:after="0" w:line="240" w:lineRule="auto"/>
        <w:rPr>
          <w:rFonts w:eastAsia="Times New Roman" w:cstheme="minorHAnsi"/>
        </w:rPr>
      </w:pPr>
      <w:r w:rsidRPr="006B425E">
        <w:rPr>
          <w:rFonts w:eastAsia="Times New Roman" w:cstheme="minorHAnsi"/>
        </w:rPr>
        <w:t>Service-learning can increase program staff and volunteers' level of engagement, leadership capacity, and satisfaction with their work.</w:t>
      </w:r>
    </w:p>
    <w:p w:rsidR="00EA137E" w:rsidRDefault="00EA137E">
      <w:pPr>
        <w:spacing w:after="0" w:line="240" w:lineRule="auto"/>
        <w:rPr>
          <w:rFonts w:eastAsia="Times New Roman" w:cstheme="minorHAnsi"/>
          <w:b/>
          <w:bCs/>
        </w:rPr>
      </w:pPr>
    </w:p>
    <w:p w:rsidR="00EA137E" w:rsidRDefault="008A127C">
      <w:pPr>
        <w:spacing w:after="0" w:line="240" w:lineRule="auto"/>
        <w:rPr>
          <w:rFonts w:eastAsia="Times New Roman" w:cstheme="minorHAnsi"/>
          <w:u w:val="single"/>
        </w:rPr>
      </w:pPr>
      <w:r w:rsidRPr="006B425E">
        <w:rPr>
          <w:rFonts w:eastAsia="Times New Roman" w:cstheme="minorHAnsi"/>
          <w:bCs/>
          <w:u w:val="single"/>
        </w:rPr>
        <w:t>Benefits to Organizations that Utilize Young People as Volunteers</w:t>
      </w:r>
    </w:p>
    <w:p w:rsidR="00EA137E" w:rsidRDefault="008A127C">
      <w:pPr>
        <w:pStyle w:val="ListParagraph"/>
        <w:numPr>
          <w:ilvl w:val="0"/>
          <w:numId w:val="30"/>
        </w:numPr>
        <w:spacing w:after="0" w:line="240" w:lineRule="auto"/>
        <w:rPr>
          <w:rFonts w:eastAsia="Times New Roman" w:cstheme="minorHAnsi"/>
        </w:rPr>
      </w:pPr>
      <w:r w:rsidRPr="006B425E">
        <w:rPr>
          <w:rFonts w:eastAsia="Times New Roman" w:cstheme="minorHAnsi"/>
        </w:rPr>
        <w:t>The opportunity to expand their mission and reach without substantially increasing costs by engaging a cadre of competent, motivated young people who share their time and talents in support of the organization's mission.</w:t>
      </w:r>
    </w:p>
    <w:p w:rsidR="00EA137E" w:rsidRDefault="008A127C">
      <w:pPr>
        <w:pStyle w:val="ListParagraph"/>
        <w:numPr>
          <w:ilvl w:val="0"/>
          <w:numId w:val="30"/>
        </w:numPr>
        <w:spacing w:after="0" w:line="240" w:lineRule="auto"/>
        <w:rPr>
          <w:rFonts w:eastAsia="Times New Roman" w:cstheme="minorHAnsi"/>
        </w:rPr>
      </w:pPr>
      <w:r w:rsidRPr="006B425E">
        <w:rPr>
          <w:rFonts w:eastAsia="Times New Roman" w:cstheme="minorHAnsi"/>
        </w:rPr>
        <w:t>New energy, ideas, and enthusiasm as well as specialized skills that young people can bring to the organization.</w:t>
      </w:r>
    </w:p>
    <w:p w:rsidR="00EA137E" w:rsidRDefault="008A127C">
      <w:pPr>
        <w:pStyle w:val="ListParagraph"/>
        <w:numPr>
          <w:ilvl w:val="0"/>
          <w:numId w:val="30"/>
        </w:numPr>
        <w:spacing w:after="0" w:line="240" w:lineRule="auto"/>
        <w:rPr>
          <w:rFonts w:eastAsia="Times New Roman" w:cstheme="minorHAnsi"/>
        </w:rPr>
      </w:pPr>
      <w:r w:rsidRPr="006B425E">
        <w:rPr>
          <w:rFonts w:eastAsia="Times New Roman" w:cstheme="minorHAnsi"/>
        </w:rPr>
        <w:t>Increased public support and visibility in the community as young people become ambassadors for the agency in their schools, homes, and other networks.</w:t>
      </w:r>
    </w:p>
    <w:p w:rsidR="00EA137E" w:rsidRDefault="008A127C">
      <w:pPr>
        <w:pStyle w:val="ListParagraph"/>
        <w:numPr>
          <w:ilvl w:val="0"/>
          <w:numId w:val="30"/>
        </w:numPr>
        <w:spacing w:after="0" w:line="240" w:lineRule="auto"/>
        <w:rPr>
          <w:rFonts w:eastAsia="Times New Roman" w:cstheme="minorHAnsi"/>
        </w:rPr>
      </w:pPr>
      <w:r w:rsidRPr="006B425E">
        <w:rPr>
          <w:rFonts w:eastAsia="Times New Roman" w:cstheme="minorHAnsi"/>
        </w:rPr>
        <w:t>New partnerships and resources that emerge when agencies form service-learning partnerships with schools, youth development organizations, faith-based organizations or others that provide service-learning as part of their programming.</w:t>
      </w:r>
    </w:p>
    <w:p w:rsidR="00EA137E" w:rsidRDefault="008A127C">
      <w:pPr>
        <w:pStyle w:val="ListParagraph"/>
        <w:numPr>
          <w:ilvl w:val="0"/>
          <w:numId w:val="30"/>
        </w:numPr>
        <w:spacing w:after="0" w:line="240" w:lineRule="auto"/>
        <w:rPr>
          <w:rFonts w:eastAsia="Times New Roman" w:cstheme="minorHAnsi"/>
        </w:rPr>
      </w:pPr>
      <w:r w:rsidRPr="006B425E">
        <w:rPr>
          <w:rFonts w:eastAsia="Times New Roman" w:cstheme="minorHAnsi"/>
        </w:rPr>
        <w:t>By working with youth and getting them committed to its mission, an organization cultivates a new generation of volunteers for either their own organization or their broader cause.</w:t>
      </w:r>
    </w:p>
    <w:p w:rsidR="00EA137E" w:rsidRDefault="00EA137E">
      <w:pPr>
        <w:spacing w:after="0" w:line="240" w:lineRule="auto"/>
        <w:rPr>
          <w:rFonts w:eastAsia="Times New Roman" w:cstheme="minorHAnsi"/>
          <w:b/>
          <w:bCs/>
        </w:rPr>
      </w:pPr>
    </w:p>
    <w:p w:rsidR="00EA137E" w:rsidRDefault="008A127C">
      <w:pPr>
        <w:spacing w:after="0" w:line="240" w:lineRule="auto"/>
        <w:rPr>
          <w:rFonts w:eastAsia="Times New Roman" w:cstheme="minorHAnsi"/>
          <w:u w:val="single"/>
        </w:rPr>
      </w:pPr>
      <w:r w:rsidRPr="006B425E">
        <w:rPr>
          <w:rFonts w:eastAsia="Times New Roman" w:cstheme="minorHAnsi"/>
          <w:bCs/>
          <w:u w:val="single"/>
        </w:rPr>
        <w:t>Benefits for Service Recipients, Communities, and Society</w:t>
      </w:r>
    </w:p>
    <w:p w:rsidR="00EA137E" w:rsidRDefault="008A127C">
      <w:pPr>
        <w:pStyle w:val="ListParagraph"/>
        <w:numPr>
          <w:ilvl w:val="0"/>
          <w:numId w:val="31"/>
        </w:numPr>
        <w:spacing w:after="0" w:line="240" w:lineRule="auto"/>
        <w:rPr>
          <w:rFonts w:eastAsia="Times New Roman" w:cstheme="minorHAnsi"/>
        </w:rPr>
      </w:pPr>
      <w:r w:rsidRPr="006B425E">
        <w:rPr>
          <w:rFonts w:eastAsia="Times New Roman" w:cstheme="minorHAnsi"/>
        </w:rPr>
        <w:t>It meets real needs and priorities for individuals and communities, as young people bring new energy, capacity, and creative ideas.</w:t>
      </w:r>
    </w:p>
    <w:p w:rsidR="00EA137E" w:rsidRDefault="008A127C">
      <w:pPr>
        <w:pStyle w:val="ListParagraph"/>
        <w:numPr>
          <w:ilvl w:val="0"/>
          <w:numId w:val="31"/>
        </w:numPr>
        <w:spacing w:after="0" w:line="240" w:lineRule="auto"/>
        <w:rPr>
          <w:rFonts w:eastAsia="Times New Roman" w:cstheme="minorHAnsi"/>
        </w:rPr>
      </w:pPr>
      <w:r w:rsidRPr="006B425E">
        <w:rPr>
          <w:rFonts w:eastAsia="Times New Roman" w:cstheme="minorHAnsi"/>
        </w:rPr>
        <w:t>Community residents have opportunities to build positive relationships with young people.</w:t>
      </w:r>
    </w:p>
    <w:p w:rsidR="00EA137E" w:rsidRDefault="008A127C">
      <w:pPr>
        <w:pStyle w:val="ListParagraph"/>
        <w:numPr>
          <w:ilvl w:val="0"/>
          <w:numId w:val="31"/>
        </w:numPr>
        <w:spacing w:after="0" w:line="240" w:lineRule="auto"/>
        <w:rPr>
          <w:rFonts w:eastAsia="Times New Roman" w:cstheme="minorHAnsi"/>
        </w:rPr>
      </w:pPr>
      <w:r w:rsidRPr="006B425E">
        <w:rPr>
          <w:rFonts w:eastAsia="Times New Roman" w:cstheme="minorHAnsi"/>
        </w:rPr>
        <w:t>Communities see youth in a different way—as resources, not problems.</w:t>
      </w:r>
    </w:p>
    <w:p w:rsidR="00EA137E" w:rsidRDefault="008A127C">
      <w:pPr>
        <w:pStyle w:val="ListParagraph"/>
        <w:numPr>
          <w:ilvl w:val="0"/>
          <w:numId w:val="31"/>
        </w:numPr>
        <w:spacing w:after="0" w:line="240" w:lineRule="auto"/>
        <w:rPr>
          <w:rFonts w:eastAsia="Times New Roman" w:cstheme="minorHAnsi"/>
        </w:rPr>
      </w:pPr>
      <w:r w:rsidRPr="006B425E">
        <w:rPr>
          <w:rFonts w:eastAsia="Times New Roman" w:cstheme="minorHAnsi"/>
        </w:rPr>
        <w:t>A new generation of caring and experienced citizens, activists, and volunteers is cultivated.</w:t>
      </w:r>
    </w:p>
    <w:p w:rsidR="00FC22C4" w:rsidRDefault="00FC22C4">
      <w:pPr>
        <w:spacing w:after="0" w:line="240" w:lineRule="auto"/>
        <w:rPr>
          <w:rFonts w:eastAsia="Times New Roman" w:cstheme="minorHAnsi"/>
          <w:b/>
        </w:rPr>
      </w:pPr>
    </w:p>
    <w:p w:rsidR="009872F8" w:rsidRPr="009872F8" w:rsidRDefault="00036DEC" w:rsidP="009872F8">
      <w:pPr>
        <w:spacing w:after="0" w:line="240" w:lineRule="auto"/>
        <w:jc w:val="center"/>
        <w:rPr>
          <w:rFonts w:eastAsia="Times New Roman" w:cstheme="minorHAnsi"/>
          <w:b/>
          <w:color w:val="002060"/>
          <w:u w:val="single"/>
        </w:rPr>
      </w:pPr>
      <w:r w:rsidRPr="009872F8">
        <w:rPr>
          <w:rFonts w:eastAsia="Times New Roman" w:cstheme="minorHAnsi"/>
          <w:b/>
          <w:color w:val="002060"/>
          <w:u w:val="single"/>
        </w:rPr>
        <w:t>Steps to Service-</w:t>
      </w:r>
      <w:r w:rsidR="008A127C" w:rsidRPr="009872F8">
        <w:rPr>
          <w:rFonts w:eastAsia="Times New Roman" w:cstheme="minorHAnsi"/>
          <w:b/>
          <w:color w:val="002060"/>
          <w:u w:val="single"/>
        </w:rPr>
        <w:t>Learning</w:t>
      </w:r>
    </w:p>
    <w:p w:rsidR="00EA137E" w:rsidRDefault="008A127C">
      <w:pPr>
        <w:spacing w:after="0" w:line="240" w:lineRule="auto"/>
        <w:rPr>
          <w:rFonts w:eastAsia="Times New Roman" w:cstheme="minorHAnsi"/>
        </w:rPr>
      </w:pPr>
      <w:r w:rsidRPr="006B425E">
        <w:rPr>
          <w:rFonts w:eastAsia="Times New Roman" w:cstheme="minorHAnsi"/>
        </w:rPr>
        <w:t>There are wide range of approaches a</w:t>
      </w:r>
      <w:r w:rsidR="00036DEC">
        <w:rPr>
          <w:rFonts w:eastAsia="Times New Roman" w:cstheme="minorHAnsi"/>
        </w:rPr>
        <w:t>nd methods to executing service-</w:t>
      </w:r>
      <w:r w:rsidRPr="006B425E">
        <w:rPr>
          <w:rFonts w:eastAsia="Times New Roman" w:cstheme="minorHAnsi"/>
        </w:rPr>
        <w:t xml:space="preserve">learning. </w:t>
      </w:r>
      <w:r w:rsidR="000E488D" w:rsidRPr="00BD3E35">
        <w:rPr>
          <w:rFonts w:cstheme="minorHAnsi"/>
        </w:rPr>
        <w:t>Y</w:t>
      </w:r>
      <w:r w:rsidR="000E488D">
        <w:rPr>
          <w:rFonts w:cstheme="minorHAnsi"/>
        </w:rPr>
        <w:t>.</w:t>
      </w:r>
      <w:r w:rsidR="000E488D" w:rsidRPr="00BD3E35">
        <w:rPr>
          <w:rFonts w:cstheme="minorHAnsi"/>
        </w:rPr>
        <w:t>E</w:t>
      </w:r>
      <w:r w:rsidR="000E488D">
        <w:rPr>
          <w:rFonts w:cstheme="minorHAnsi"/>
        </w:rPr>
        <w:t>.</w:t>
      </w:r>
      <w:r w:rsidR="000E488D" w:rsidRPr="00BD3E35">
        <w:rPr>
          <w:rFonts w:cstheme="minorHAnsi"/>
        </w:rPr>
        <w:t>S</w:t>
      </w:r>
      <w:r w:rsidR="000E488D">
        <w:rPr>
          <w:rFonts w:cstheme="minorHAnsi"/>
        </w:rPr>
        <w:t>.</w:t>
      </w:r>
      <w:r w:rsidR="000E488D" w:rsidRPr="00BD3E35">
        <w:rPr>
          <w:rFonts w:cstheme="minorHAnsi"/>
        </w:rPr>
        <w:t xml:space="preserve"> </w:t>
      </w:r>
      <w:r w:rsidR="00036DEC">
        <w:rPr>
          <w:rFonts w:eastAsia="Times New Roman" w:cstheme="minorHAnsi"/>
        </w:rPr>
        <w:t>uses the “5 R’s of Service-</w:t>
      </w:r>
      <w:r w:rsidRPr="006B425E">
        <w:rPr>
          <w:rFonts w:eastAsia="Times New Roman" w:cstheme="minorHAnsi"/>
        </w:rPr>
        <w:t>Learning” created by Dr. Marie Watkins, Professor</w:t>
      </w:r>
      <w:r w:rsidR="00FC22C4">
        <w:rPr>
          <w:rFonts w:eastAsia="Times New Roman" w:cstheme="minorHAnsi"/>
        </w:rPr>
        <w:t>, Nazareth College</w:t>
      </w:r>
      <w:r w:rsidR="00023155">
        <w:rPr>
          <w:rFonts w:cstheme="minorHAnsi"/>
        </w:rPr>
        <w:t>.</w:t>
      </w:r>
    </w:p>
    <w:p w:rsidR="00EA137E" w:rsidRDefault="00EA137E" w:rsidP="006B425E">
      <w:pPr>
        <w:spacing w:after="0" w:line="240" w:lineRule="auto"/>
        <w:rPr>
          <w:rFonts w:cstheme="minorHAnsi"/>
        </w:rPr>
      </w:pPr>
    </w:p>
    <w:p w:rsidR="00EA137E" w:rsidRDefault="008A127C" w:rsidP="006B425E">
      <w:pPr>
        <w:spacing w:after="0" w:line="240" w:lineRule="auto"/>
        <w:rPr>
          <w:rFonts w:cstheme="minorHAnsi"/>
          <w:u w:val="single"/>
        </w:rPr>
      </w:pPr>
      <w:r w:rsidRPr="006B425E">
        <w:rPr>
          <w:rFonts w:cstheme="minorHAnsi"/>
          <w:u w:val="single"/>
        </w:rPr>
        <w:t xml:space="preserve"> “</w:t>
      </w:r>
      <w:r w:rsidR="00036DEC">
        <w:rPr>
          <w:rFonts w:cstheme="minorHAnsi"/>
          <w:i/>
          <w:u w:val="single"/>
        </w:rPr>
        <w:t>The Five R’s of Service-</w:t>
      </w:r>
      <w:r w:rsidRPr="006B425E">
        <w:rPr>
          <w:rFonts w:cstheme="minorHAnsi"/>
          <w:i/>
          <w:u w:val="single"/>
        </w:rPr>
        <w:t>Learning</w:t>
      </w:r>
      <w:r w:rsidRPr="006B425E">
        <w:rPr>
          <w:rFonts w:cstheme="minorHAnsi"/>
          <w:u w:val="single"/>
        </w:rPr>
        <w:t>”</w:t>
      </w:r>
    </w:p>
    <w:p w:rsidR="003958B1" w:rsidRPr="00036DEC" w:rsidRDefault="003958B1" w:rsidP="006B425E">
      <w:pPr>
        <w:pStyle w:val="ListParagraph"/>
        <w:numPr>
          <w:ilvl w:val="0"/>
          <w:numId w:val="23"/>
        </w:numPr>
        <w:spacing w:after="0" w:line="240" w:lineRule="auto"/>
        <w:rPr>
          <w:rFonts w:cstheme="minorHAnsi"/>
        </w:rPr>
      </w:pPr>
      <w:r w:rsidRPr="008A127C">
        <w:rPr>
          <w:rFonts w:cstheme="minorHAnsi"/>
          <w:i/>
        </w:rPr>
        <w:t>Rigorous active learning</w:t>
      </w:r>
      <w:r w:rsidRPr="008A127C">
        <w:rPr>
          <w:rFonts w:cstheme="minorHAnsi"/>
        </w:rPr>
        <w:t>: Young people</w:t>
      </w:r>
      <w:r w:rsidR="006D39A5">
        <w:rPr>
          <w:rFonts w:cstheme="minorHAnsi"/>
        </w:rPr>
        <w:t>,</w:t>
      </w:r>
      <w:r w:rsidRPr="008A127C">
        <w:rPr>
          <w:rFonts w:cstheme="minorHAnsi"/>
        </w:rPr>
        <w:t xml:space="preserve"> community members</w:t>
      </w:r>
      <w:r w:rsidR="006D39A5">
        <w:rPr>
          <w:rFonts w:cstheme="minorHAnsi"/>
        </w:rPr>
        <w:t xml:space="preserve"> and college partners</w:t>
      </w:r>
      <w:r w:rsidRPr="008A127C">
        <w:rPr>
          <w:rFonts w:cstheme="minorHAnsi"/>
        </w:rPr>
        <w:t xml:space="preserve"> </w:t>
      </w:r>
      <w:r w:rsidR="006D39A5">
        <w:rPr>
          <w:rFonts w:cstheme="minorHAnsi"/>
        </w:rPr>
        <w:t xml:space="preserve">identify shared </w:t>
      </w:r>
      <w:r w:rsidRPr="008A127C">
        <w:rPr>
          <w:rFonts w:cstheme="minorHAnsi"/>
        </w:rPr>
        <w:t>learning and growth</w:t>
      </w:r>
      <w:r w:rsidR="006D39A5">
        <w:rPr>
          <w:rFonts w:cstheme="minorHAnsi"/>
        </w:rPr>
        <w:t xml:space="preserve"> opportunities</w:t>
      </w:r>
      <w:r w:rsidRPr="008A127C">
        <w:rPr>
          <w:rFonts w:cstheme="minorHAnsi"/>
        </w:rPr>
        <w:t>.</w:t>
      </w:r>
    </w:p>
    <w:p w:rsidR="00EA137E" w:rsidRDefault="008A127C" w:rsidP="006B425E">
      <w:pPr>
        <w:pStyle w:val="ListParagraph"/>
        <w:numPr>
          <w:ilvl w:val="0"/>
          <w:numId w:val="23"/>
        </w:numPr>
        <w:spacing w:after="0" w:line="240" w:lineRule="auto"/>
        <w:rPr>
          <w:rFonts w:cstheme="minorHAnsi"/>
        </w:rPr>
      </w:pPr>
      <w:r w:rsidRPr="006B425E">
        <w:rPr>
          <w:rFonts w:cstheme="minorHAnsi"/>
          <w:i/>
        </w:rPr>
        <w:t>Responsible and relevant service</w:t>
      </w:r>
      <w:r w:rsidRPr="006B425E">
        <w:rPr>
          <w:rFonts w:cstheme="minorHAnsi"/>
        </w:rPr>
        <w:t>:</w:t>
      </w:r>
      <w:r w:rsidR="00CF462D">
        <w:rPr>
          <w:rFonts w:cstheme="minorHAnsi"/>
        </w:rPr>
        <w:t xml:space="preserve"> The</w:t>
      </w:r>
      <w:r w:rsidRPr="006B425E">
        <w:rPr>
          <w:rFonts w:cstheme="minorHAnsi"/>
        </w:rPr>
        <w:t xml:space="preserve"> </w:t>
      </w:r>
      <w:r w:rsidR="00CF462D">
        <w:rPr>
          <w:rFonts w:cstheme="minorHAnsi"/>
        </w:rPr>
        <w:t>s</w:t>
      </w:r>
      <w:r w:rsidRPr="006B425E">
        <w:rPr>
          <w:rFonts w:cstheme="minorHAnsi"/>
        </w:rPr>
        <w:t>ervice</w:t>
      </w:r>
      <w:r w:rsidR="006B425E">
        <w:rPr>
          <w:rFonts w:cstheme="minorHAnsi"/>
        </w:rPr>
        <w:t>-</w:t>
      </w:r>
      <w:r w:rsidRPr="006B425E">
        <w:rPr>
          <w:rFonts w:cstheme="minorHAnsi"/>
        </w:rPr>
        <w:t xml:space="preserve">learning project </w:t>
      </w:r>
      <w:r w:rsidR="006D39A5">
        <w:rPr>
          <w:rFonts w:cstheme="minorHAnsi"/>
        </w:rPr>
        <w:t>addresses mutual interests</w:t>
      </w:r>
      <w:r w:rsidR="00CF462D">
        <w:rPr>
          <w:rFonts w:cstheme="minorHAnsi"/>
        </w:rPr>
        <w:t xml:space="preserve"> about</w:t>
      </w:r>
      <w:r w:rsidR="0032508C">
        <w:rPr>
          <w:rFonts w:cstheme="minorHAnsi"/>
        </w:rPr>
        <w:t xml:space="preserve"> community issues </w:t>
      </w:r>
      <w:r w:rsidR="006D39A5">
        <w:rPr>
          <w:rFonts w:cstheme="minorHAnsi"/>
        </w:rPr>
        <w:t xml:space="preserve">through </w:t>
      </w:r>
      <w:r w:rsidR="0032508C">
        <w:rPr>
          <w:rFonts w:cstheme="minorHAnsi"/>
        </w:rPr>
        <w:t xml:space="preserve">meaningful and </w:t>
      </w:r>
      <w:r w:rsidR="00C05FB5">
        <w:rPr>
          <w:rFonts w:cstheme="minorHAnsi"/>
        </w:rPr>
        <w:t>i</w:t>
      </w:r>
      <w:r w:rsidR="0032508C">
        <w:rPr>
          <w:rFonts w:cstheme="minorHAnsi"/>
        </w:rPr>
        <w:t>mpact</w:t>
      </w:r>
      <w:r w:rsidR="006D39A5">
        <w:rPr>
          <w:rFonts w:cstheme="minorHAnsi"/>
        </w:rPr>
        <w:t xml:space="preserve">ful service. </w:t>
      </w:r>
    </w:p>
    <w:p w:rsidR="00EA137E" w:rsidRDefault="008A127C" w:rsidP="006B425E">
      <w:pPr>
        <w:pStyle w:val="ListParagraph"/>
        <w:numPr>
          <w:ilvl w:val="0"/>
          <w:numId w:val="23"/>
        </w:numPr>
        <w:spacing w:after="0" w:line="240" w:lineRule="auto"/>
        <w:rPr>
          <w:rFonts w:cstheme="minorHAnsi"/>
        </w:rPr>
      </w:pPr>
      <w:r w:rsidRPr="006B425E">
        <w:rPr>
          <w:rFonts w:cstheme="minorHAnsi"/>
          <w:i/>
        </w:rPr>
        <w:t>Reciprocity and relationships</w:t>
      </w:r>
      <w:r w:rsidRPr="006B425E">
        <w:rPr>
          <w:rFonts w:cstheme="minorHAnsi"/>
        </w:rPr>
        <w:t xml:space="preserve">: </w:t>
      </w:r>
      <w:r w:rsidR="0032508C">
        <w:rPr>
          <w:rFonts w:cstheme="minorHAnsi"/>
        </w:rPr>
        <w:t>Young people</w:t>
      </w:r>
      <w:r w:rsidR="00CF462D">
        <w:rPr>
          <w:rFonts w:cstheme="minorHAnsi"/>
        </w:rPr>
        <w:t xml:space="preserve">, </w:t>
      </w:r>
      <w:r w:rsidR="0032508C">
        <w:rPr>
          <w:rFonts w:cstheme="minorHAnsi"/>
        </w:rPr>
        <w:t>c</w:t>
      </w:r>
      <w:r w:rsidR="006D39A5" w:rsidRPr="008A127C">
        <w:rPr>
          <w:rFonts w:cstheme="minorHAnsi"/>
        </w:rPr>
        <w:t>ommunity</w:t>
      </w:r>
      <w:r w:rsidR="0032508C">
        <w:rPr>
          <w:rFonts w:cstheme="minorHAnsi"/>
        </w:rPr>
        <w:t xml:space="preserve"> and </w:t>
      </w:r>
      <w:r w:rsidR="006D39A5">
        <w:rPr>
          <w:rFonts w:cstheme="minorHAnsi"/>
        </w:rPr>
        <w:t>campus</w:t>
      </w:r>
      <w:r w:rsidR="0032508C">
        <w:rPr>
          <w:rFonts w:cstheme="minorHAnsi"/>
        </w:rPr>
        <w:t xml:space="preserve"> partners</w:t>
      </w:r>
      <w:r w:rsidR="006D39A5">
        <w:rPr>
          <w:rFonts w:cstheme="minorHAnsi"/>
        </w:rPr>
        <w:t xml:space="preserve"> </w:t>
      </w:r>
      <w:r w:rsidR="0032508C">
        <w:rPr>
          <w:rFonts w:cstheme="minorHAnsi"/>
        </w:rPr>
        <w:t xml:space="preserve">engage and learn together </w:t>
      </w:r>
      <w:r w:rsidR="00C05FB5">
        <w:rPr>
          <w:rFonts w:cstheme="minorHAnsi"/>
        </w:rPr>
        <w:t>as they b</w:t>
      </w:r>
      <w:r w:rsidR="0032508C">
        <w:rPr>
          <w:rFonts w:cstheme="minorHAnsi"/>
        </w:rPr>
        <w:t xml:space="preserve">uild upon each other’s strengths and resources </w:t>
      </w:r>
      <w:r w:rsidR="00C05FB5">
        <w:rPr>
          <w:rFonts w:cstheme="minorHAnsi"/>
        </w:rPr>
        <w:t xml:space="preserve">during the service-learning </w:t>
      </w:r>
      <w:r w:rsidR="0032508C">
        <w:rPr>
          <w:rFonts w:cstheme="minorHAnsi"/>
        </w:rPr>
        <w:t>project’s planning, implementation and evaluation processes</w:t>
      </w:r>
      <w:r w:rsidR="00023155">
        <w:rPr>
          <w:rFonts w:cstheme="minorHAnsi"/>
        </w:rPr>
        <w:t>.</w:t>
      </w:r>
    </w:p>
    <w:p w:rsidR="00036DEC" w:rsidRDefault="008A127C" w:rsidP="00036DEC">
      <w:pPr>
        <w:pStyle w:val="ListParagraph"/>
        <w:numPr>
          <w:ilvl w:val="0"/>
          <w:numId w:val="23"/>
        </w:numPr>
        <w:spacing w:after="0" w:line="240" w:lineRule="auto"/>
        <w:rPr>
          <w:rFonts w:cstheme="minorHAnsi"/>
        </w:rPr>
      </w:pPr>
      <w:r w:rsidRPr="006B425E">
        <w:rPr>
          <w:rFonts w:cstheme="minorHAnsi"/>
          <w:i/>
        </w:rPr>
        <w:t>Reflection, ongoing</w:t>
      </w:r>
      <w:r w:rsidRPr="006B425E">
        <w:rPr>
          <w:rFonts w:cstheme="minorHAnsi"/>
        </w:rPr>
        <w:t xml:space="preserve">: </w:t>
      </w:r>
      <w:r w:rsidR="00FC22C4">
        <w:rPr>
          <w:rFonts w:cstheme="minorHAnsi"/>
        </w:rPr>
        <w:t>Organized, ongoing and s</w:t>
      </w:r>
      <w:r w:rsidR="00CF462D">
        <w:rPr>
          <w:rFonts w:cstheme="minorHAnsi"/>
        </w:rPr>
        <w:t>tructured “reflective pauses”</w:t>
      </w:r>
      <w:r w:rsidR="00023155">
        <w:rPr>
          <w:rFonts w:cstheme="minorHAnsi"/>
        </w:rPr>
        <w:t xml:space="preserve"> </w:t>
      </w:r>
      <w:r w:rsidRPr="006B425E">
        <w:rPr>
          <w:rFonts w:cstheme="minorHAnsi"/>
        </w:rPr>
        <w:t xml:space="preserve">are intentionally planned </w:t>
      </w:r>
      <w:r w:rsidR="00CF462D">
        <w:rPr>
          <w:rFonts w:cstheme="minorHAnsi"/>
        </w:rPr>
        <w:t xml:space="preserve">to </w:t>
      </w:r>
      <w:r w:rsidR="00C05FB5">
        <w:rPr>
          <w:rFonts w:cstheme="minorHAnsi"/>
        </w:rPr>
        <w:t xml:space="preserve">guide </w:t>
      </w:r>
      <w:r w:rsidR="00CF462D">
        <w:rPr>
          <w:rFonts w:cstheme="minorHAnsi"/>
        </w:rPr>
        <w:t xml:space="preserve">the development of a deep understanding of the purpose, </w:t>
      </w:r>
      <w:r w:rsidRPr="006B425E">
        <w:rPr>
          <w:rFonts w:cstheme="minorHAnsi"/>
        </w:rPr>
        <w:t>meaning</w:t>
      </w:r>
      <w:r w:rsidR="00CF462D">
        <w:rPr>
          <w:rFonts w:cstheme="minorHAnsi"/>
        </w:rPr>
        <w:t>, and benefits</w:t>
      </w:r>
      <w:r w:rsidRPr="006B425E">
        <w:rPr>
          <w:rFonts w:cstheme="minorHAnsi"/>
        </w:rPr>
        <w:t xml:space="preserve"> of the </w:t>
      </w:r>
      <w:r w:rsidR="00CF462D">
        <w:rPr>
          <w:rFonts w:cstheme="minorHAnsi"/>
        </w:rPr>
        <w:t xml:space="preserve">service-learning </w:t>
      </w:r>
      <w:r w:rsidRPr="006B425E">
        <w:rPr>
          <w:rFonts w:cstheme="minorHAnsi"/>
        </w:rPr>
        <w:t>project.</w:t>
      </w:r>
    </w:p>
    <w:p w:rsidR="00886DB9" w:rsidRPr="00036DEC" w:rsidRDefault="008A127C" w:rsidP="00036DEC">
      <w:pPr>
        <w:pStyle w:val="ListParagraph"/>
        <w:numPr>
          <w:ilvl w:val="0"/>
          <w:numId w:val="23"/>
        </w:numPr>
        <w:spacing w:after="0" w:line="240" w:lineRule="auto"/>
        <w:rPr>
          <w:rFonts w:cstheme="minorHAnsi"/>
        </w:rPr>
      </w:pPr>
      <w:r w:rsidRPr="00036DEC">
        <w:rPr>
          <w:i/>
        </w:rPr>
        <w:t>Recognition and celebration</w:t>
      </w:r>
      <w:r w:rsidRPr="006B425E">
        <w:t xml:space="preserve">: </w:t>
      </w:r>
      <w:r w:rsidR="00CF462D">
        <w:t xml:space="preserve"> It is important to r</w:t>
      </w:r>
      <w:r w:rsidRPr="006B425E">
        <w:t>ecogniz</w:t>
      </w:r>
      <w:r w:rsidR="00CF462D">
        <w:t>e</w:t>
      </w:r>
      <w:r w:rsidRPr="006B425E">
        <w:t xml:space="preserve"> all individuals who </w:t>
      </w:r>
      <w:r w:rsidR="00FC22C4">
        <w:t xml:space="preserve">have </w:t>
      </w:r>
      <w:r w:rsidRPr="006B425E">
        <w:t>contributed</w:t>
      </w:r>
      <w:r w:rsidR="00FC22C4">
        <w:t xml:space="preserve"> to </w:t>
      </w:r>
      <w:r w:rsidRPr="006B425E">
        <w:t xml:space="preserve">the project </w:t>
      </w:r>
      <w:r w:rsidR="00FC22C4">
        <w:t xml:space="preserve">and to end with a </w:t>
      </w:r>
      <w:r w:rsidRPr="006B425E">
        <w:t>celebrati</w:t>
      </w:r>
      <w:r w:rsidR="00CF462D">
        <w:t>on</w:t>
      </w:r>
      <w:r w:rsidR="00FC22C4">
        <w:t xml:space="preserve"> for </w:t>
      </w:r>
      <w:r w:rsidRPr="006B425E">
        <w:t>a job well done.</w:t>
      </w:r>
    </w:p>
    <w:p w:rsidR="00036DEC" w:rsidRDefault="00036DEC" w:rsidP="00036DEC">
      <w:pPr>
        <w:spacing w:after="0" w:line="240" w:lineRule="auto"/>
        <w:rPr>
          <w:rFonts w:cstheme="minorHAnsi"/>
        </w:rPr>
      </w:pPr>
    </w:p>
    <w:p w:rsidR="00036DEC" w:rsidRDefault="00036DEC" w:rsidP="00036DEC">
      <w:pPr>
        <w:spacing w:after="0" w:line="240" w:lineRule="auto"/>
        <w:rPr>
          <w:rFonts w:cstheme="minorHAnsi"/>
        </w:rPr>
      </w:pPr>
    </w:p>
    <w:tbl>
      <w:tblPr>
        <w:tblW w:w="11147" w:type="dxa"/>
        <w:jc w:val="center"/>
        <w:tblInd w:w="158" w:type="dxa"/>
        <w:tblLook w:val="00A0"/>
      </w:tblPr>
      <w:tblGrid>
        <w:gridCol w:w="2995"/>
        <w:gridCol w:w="607"/>
        <w:gridCol w:w="1115"/>
        <w:gridCol w:w="1730"/>
        <w:gridCol w:w="928"/>
        <w:gridCol w:w="796"/>
        <w:gridCol w:w="2976"/>
      </w:tblGrid>
      <w:tr w:rsidR="00A33E1F" w:rsidRPr="00A33E1F" w:rsidTr="00A76AF6">
        <w:trPr>
          <w:trHeight w:val="855"/>
          <w:jc w:val="center"/>
        </w:trPr>
        <w:tc>
          <w:tcPr>
            <w:tcW w:w="3602" w:type="dxa"/>
            <w:gridSpan w:val="2"/>
            <w:tcBorders>
              <w:top w:val="single" w:sz="4" w:space="0" w:color="auto"/>
            </w:tcBorders>
          </w:tcPr>
          <w:p w:rsidR="00A33E1F" w:rsidRPr="00A33E1F" w:rsidRDefault="00A33E1F" w:rsidP="00A33E1F">
            <w:pPr>
              <w:spacing w:after="0" w:line="240" w:lineRule="auto"/>
              <w:jc w:val="center"/>
              <w:rPr>
                <w:rFonts w:ascii="Agency FB" w:eastAsia="Calibri" w:hAnsi="Agency FB" w:cs="BernhardFashion BT"/>
                <w:bCs/>
                <w:sz w:val="18"/>
              </w:rPr>
            </w:pPr>
            <w:r w:rsidRPr="00A33E1F">
              <w:rPr>
                <w:rFonts w:ascii="Agency FB" w:eastAsia="Calibri" w:hAnsi="Agency FB" w:cs="BernhardFashion BT"/>
                <w:bCs/>
                <w:sz w:val="18"/>
              </w:rPr>
              <w:t>City of Rochester</w:t>
            </w:r>
            <w:r w:rsidRPr="00A33E1F">
              <w:rPr>
                <w:rFonts w:ascii="Agency FB" w:eastAsia="Calibri" w:hAnsi="Agency FB" w:cs="Times New Roman"/>
                <w:sz w:val="18"/>
              </w:rPr>
              <w:t xml:space="preserve"> </w:t>
            </w:r>
            <w:r w:rsidRPr="00A33E1F">
              <w:rPr>
                <w:rFonts w:ascii="Agency FB" w:eastAsia="Calibri" w:hAnsi="Agency FB" w:cs="BernhardFashion BT"/>
                <w:bCs/>
                <w:sz w:val="18"/>
              </w:rPr>
              <w:t>Bureau of Recreation</w:t>
            </w:r>
          </w:p>
          <w:p w:rsidR="00A33E1F" w:rsidRPr="00A33E1F" w:rsidRDefault="00A33E1F" w:rsidP="00A33E1F">
            <w:pPr>
              <w:spacing w:after="0" w:line="240" w:lineRule="auto"/>
              <w:jc w:val="center"/>
              <w:rPr>
                <w:rFonts w:ascii="Agency FB" w:eastAsia="Calibri" w:hAnsi="Agency FB" w:cs="BernhardFashion BT"/>
                <w:bCs/>
                <w:sz w:val="18"/>
              </w:rPr>
            </w:pPr>
            <w:smartTag w:uri="urn:schemas-microsoft-com:office:smarttags" w:element="address">
              <w:smartTag w:uri="urn:schemas-microsoft-com:office:smarttags" w:element="Street">
                <w:r w:rsidRPr="00A33E1F">
                  <w:rPr>
                    <w:rFonts w:ascii="Agency FB" w:eastAsia="Calibri" w:hAnsi="Agency FB" w:cs="BernhardFashion BT"/>
                    <w:bCs/>
                    <w:sz w:val="18"/>
                  </w:rPr>
                  <w:t>400 Dewey Avenue</w:t>
                </w:r>
              </w:smartTag>
            </w:smartTag>
            <w:r w:rsidRPr="00A33E1F">
              <w:rPr>
                <w:rFonts w:ascii="Agency FB" w:eastAsia="Calibri" w:hAnsi="Agency FB" w:cs="BernhardFashion BT"/>
                <w:bCs/>
                <w:sz w:val="18"/>
              </w:rPr>
              <w:t xml:space="preserve"> • </w:t>
            </w:r>
            <w:smartTag w:uri="urn:schemas-microsoft-com:office:smarttags" w:element="place">
              <w:smartTag w:uri="urn:schemas-microsoft-com:office:smarttags" w:element="City">
                <w:r w:rsidRPr="00A33E1F">
                  <w:rPr>
                    <w:rFonts w:ascii="Agency FB" w:eastAsia="Calibri" w:hAnsi="Agency FB" w:cs="BernhardFashion BT"/>
                    <w:bCs/>
                    <w:sz w:val="18"/>
                  </w:rPr>
                  <w:t>Rochester</w:t>
                </w:r>
              </w:smartTag>
              <w:r w:rsidRPr="00A33E1F">
                <w:rPr>
                  <w:rFonts w:ascii="Agency FB" w:eastAsia="Calibri" w:hAnsi="Agency FB" w:cs="BernhardFashion BT"/>
                  <w:bCs/>
                  <w:sz w:val="18"/>
                </w:rPr>
                <w:t xml:space="preserve">, </w:t>
              </w:r>
              <w:smartTag w:uri="urn:schemas-microsoft-com:office:smarttags" w:element="State">
                <w:r w:rsidRPr="00A33E1F">
                  <w:rPr>
                    <w:rFonts w:ascii="Agency FB" w:eastAsia="Calibri" w:hAnsi="Agency FB" w:cs="BernhardFashion BT"/>
                    <w:bCs/>
                    <w:sz w:val="18"/>
                  </w:rPr>
                  <w:t>NY</w:t>
                </w:r>
              </w:smartTag>
              <w:r w:rsidRPr="00A33E1F">
                <w:rPr>
                  <w:rFonts w:ascii="Agency FB" w:eastAsia="Calibri" w:hAnsi="Agency FB" w:cs="BernhardFashion BT"/>
                  <w:bCs/>
                  <w:sz w:val="18"/>
                </w:rPr>
                <w:t xml:space="preserve"> </w:t>
              </w:r>
              <w:smartTag w:uri="urn:schemas-microsoft-com:office:smarttags" w:element="PostalCode">
                <w:r w:rsidRPr="00A33E1F">
                  <w:rPr>
                    <w:rFonts w:ascii="Agency FB" w:eastAsia="Calibri" w:hAnsi="Agency FB" w:cs="BernhardFashion BT"/>
                    <w:bCs/>
                    <w:sz w:val="18"/>
                  </w:rPr>
                  <w:t>14613</w:t>
                </w:r>
              </w:smartTag>
            </w:smartTag>
          </w:p>
          <w:p w:rsidR="00A33E1F" w:rsidRPr="00A33E1F" w:rsidRDefault="00A33E1F" w:rsidP="00A33E1F">
            <w:pPr>
              <w:spacing w:after="0" w:line="240" w:lineRule="auto"/>
              <w:jc w:val="center"/>
              <w:rPr>
                <w:rFonts w:ascii="Agency FB" w:eastAsia="Calibri" w:hAnsi="Agency FB" w:cs="BernhardFashion BT"/>
                <w:bCs/>
                <w:sz w:val="18"/>
              </w:rPr>
            </w:pPr>
            <w:r w:rsidRPr="00A33E1F">
              <w:rPr>
                <w:rFonts w:ascii="Agency FB" w:eastAsia="Calibri" w:hAnsi="Agency FB" w:cs="BernhardFashion BT"/>
                <w:bCs/>
                <w:sz w:val="18"/>
              </w:rPr>
              <w:t>Ph: (585) 428-7371 • F:  (585) 428-6021</w:t>
            </w:r>
          </w:p>
          <w:p w:rsidR="00A33E1F" w:rsidRPr="00A33E1F" w:rsidRDefault="00A33E1F" w:rsidP="00A33E1F">
            <w:pPr>
              <w:spacing w:after="0" w:line="240" w:lineRule="auto"/>
              <w:jc w:val="center"/>
              <w:rPr>
                <w:rFonts w:ascii="Agency FB" w:eastAsia="Calibri" w:hAnsi="Agency FB" w:cs="Times New Roman"/>
                <w:sz w:val="18"/>
              </w:rPr>
            </w:pPr>
            <w:r w:rsidRPr="00A33E1F">
              <w:rPr>
                <w:rFonts w:ascii="Agency FB" w:eastAsia="Calibri" w:hAnsi="Agency FB" w:cs="BernhardFashion BT"/>
                <w:bCs/>
                <w:sz w:val="18"/>
              </w:rPr>
              <w:t>www.cityofrochester.gov</w:t>
            </w:r>
            <w:r w:rsidRPr="00A33E1F">
              <w:rPr>
                <w:rFonts w:ascii="Agency FB" w:eastAsia="Calibri" w:hAnsi="Agency FB" w:cs="Times New Roman"/>
                <w:sz w:val="18"/>
              </w:rPr>
              <w:t>/yvov</w:t>
            </w:r>
          </w:p>
        </w:tc>
        <w:tc>
          <w:tcPr>
            <w:tcW w:w="3773" w:type="dxa"/>
            <w:gridSpan w:val="3"/>
            <w:tcBorders>
              <w:top w:val="single" w:sz="4" w:space="0" w:color="auto"/>
            </w:tcBorders>
          </w:tcPr>
          <w:p w:rsidR="00A33E1F" w:rsidRPr="00A33E1F" w:rsidRDefault="00A33E1F" w:rsidP="00A33E1F">
            <w:pPr>
              <w:spacing w:after="0" w:line="240" w:lineRule="auto"/>
              <w:jc w:val="center"/>
              <w:rPr>
                <w:rFonts w:ascii="Agency FB" w:eastAsia="Calibri" w:hAnsi="Agency FB" w:cs="Times New Roman"/>
                <w:sz w:val="18"/>
              </w:rPr>
            </w:pPr>
            <w:smartTag w:uri="urn:schemas-microsoft-com:office:smarttags" w:element="place">
              <w:smartTag w:uri="urn:schemas-microsoft-com:office:smarttags" w:element="PlaceName">
                <w:r w:rsidRPr="00A33E1F">
                  <w:rPr>
                    <w:rFonts w:ascii="Agency FB" w:eastAsia="Calibri" w:hAnsi="Agency FB" w:cs="Times New Roman"/>
                    <w:sz w:val="18"/>
                  </w:rPr>
                  <w:t>Nazareth</w:t>
                </w:r>
              </w:smartTag>
              <w:r w:rsidRPr="00A33E1F">
                <w:rPr>
                  <w:rFonts w:ascii="Agency FB" w:eastAsia="Calibri" w:hAnsi="Agency FB" w:cs="Times New Roman"/>
                  <w:sz w:val="18"/>
                </w:rPr>
                <w:t xml:space="preserve"> </w:t>
              </w:r>
              <w:smartTag w:uri="urn:schemas-microsoft-com:office:smarttags" w:element="PlaceType">
                <w:r w:rsidRPr="00A33E1F">
                  <w:rPr>
                    <w:rFonts w:ascii="Agency FB" w:eastAsia="Calibri" w:hAnsi="Agency FB" w:cs="Times New Roman"/>
                    <w:sz w:val="18"/>
                  </w:rPr>
                  <w:t>College</w:t>
                </w:r>
              </w:smartTag>
              <w:r w:rsidRPr="00A33E1F">
                <w:rPr>
                  <w:rFonts w:ascii="Agency FB" w:eastAsia="Calibri" w:hAnsi="Agency FB" w:cs="Times New Roman"/>
                  <w:sz w:val="18"/>
                </w:rPr>
                <w:t xml:space="preserve"> </w:t>
              </w:r>
              <w:smartTag w:uri="urn:schemas-microsoft-com:office:smarttags" w:element="PlaceType">
                <w:r w:rsidRPr="00A33E1F">
                  <w:rPr>
                    <w:rFonts w:ascii="Agency FB" w:eastAsia="Calibri" w:hAnsi="Agency FB" w:cs="Times New Roman"/>
                    <w:sz w:val="18"/>
                  </w:rPr>
                  <w:t>Center</w:t>
                </w:r>
              </w:smartTag>
            </w:smartTag>
            <w:r w:rsidRPr="00A33E1F">
              <w:rPr>
                <w:rFonts w:ascii="Agency FB" w:eastAsia="Calibri" w:hAnsi="Agency FB" w:cs="Times New Roman"/>
                <w:sz w:val="18"/>
              </w:rPr>
              <w:t xml:space="preserve"> for Service Learning</w:t>
            </w:r>
          </w:p>
          <w:p w:rsidR="00A33E1F" w:rsidRPr="00A33E1F" w:rsidRDefault="00A33E1F" w:rsidP="00A33E1F">
            <w:pPr>
              <w:spacing w:after="0" w:line="240" w:lineRule="auto"/>
              <w:jc w:val="center"/>
              <w:rPr>
                <w:rFonts w:ascii="Agency FB" w:eastAsia="Calibri" w:hAnsi="Agency FB" w:cs="Times New Roman"/>
                <w:sz w:val="18"/>
              </w:rPr>
            </w:pPr>
            <w:smartTag w:uri="urn:schemas-microsoft-com:office:smarttags" w:element="address">
              <w:smartTag w:uri="urn:schemas-microsoft-com:office:smarttags" w:element="Street">
                <w:r w:rsidRPr="00A33E1F">
                  <w:rPr>
                    <w:rFonts w:ascii="Agency FB" w:eastAsia="Calibri" w:hAnsi="Agency FB" w:cs="Times New Roman"/>
                    <w:sz w:val="18"/>
                  </w:rPr>
                  <w:t>4245 East Avenue</w:t>
                </w:r>
              </w:smartTag>
            </w:smartTag>
            <w:r w:rsidRPr="00A33E1F">
              <w:rPr>
                <w:rFonts w:ascii="Agency FB" w:eastAsia="Calibri" w:hAnsi="Agency FB" w:cs="Times New Roman"/>
                <w:sz w:val="18"/>
              </w:rPr>
              <w:t xml:space="preserve"> • </w:t>
            </w:r>
            <w:smartTag w:uri="urn:schemas-microsoft-com:office:smarttags" w:element="place">
              <w:smartTag w:uri="urn:schemas-microsoft-com:office:smarttags" w:element="City">
                <w:r w:rsidRPr="00A33E1F">
                  <w:rPr>
                    <w:rFonts w:ascii="Agency FB" w:eastAsia="Calibri" w:hAnsi="Agency FB" w:cs="Times New Roman"/>
                    <w:sz w:val="18"/>
                  </w:rPr>
                  <w:t>Rochester</w:t>
                </w:r>
              </w:smartTag>
              <w:r w:rsidRPr="00A33E1F">
                <w:rPr>
                  <w:rFonts w:ascii="Agency FB" w:eastAsia="Calibri" w:hAnsi="Agency FB" w:cs="Times New Roman"/>
                  <w:sz w:val="18"/>
                </w:rPr>
                <w:t xml:space="preserve">, </w:t>
              </w:r>
              <w:smartTag w:uri="urn:schemas-microsoft-com:office:smarttags" w:element="State">
                <w:r w:rsidRPr="00A33E1F">
                  <w:rPr>
                    <w:rFonts w:ascii="Agency FB" w:eastAsia="Calibri" w:hAnsi="Agency FB" w:cs="Times New Roman"/>
                    <w:sz w:val="18"/>
                  </w:rPr>
                  <w:t>NY</w:t>
                </w:r>
              </w:smartTag>
              <w:r w:rsidRPr="00A33E1F">
                <w:rPr>
                  <w:rFonts w:ascii="Agency FB" w:eastAsia="Calibri" w:hAnsi="Agency FB" w:cs="Times New Roman"/>
                  <w:sz w:val="18"/>
                </w:rPr>
                <w:t xml:space="preserve"> </w:t>
              </w:r>
              <w:smartTag w:uri="urn:schemas-microsoft-com:office:smarttags" w:element="PostalCode">
                <w:r w:rsidRPr="00A33E1F">
                  <w:rPr>
                    <w:rFonts w:ascii="Agency FB" w:eastAsia="Calibri" w:hAnsi="Agency FB" w:cs="Times New Roman"/>
                    <w:sz w:val="18"/>
                  </w:rPr>
                  <w:t>14618</w:t>
                </w:r>
              </w:smartTag>
            </w:smartTag>
          </w:p>
          <w:p w:rsidR="00A33E1F" w:rsidRPr="00A33E1F" w:rsidRDefault="00A33E1F" w:rsidP="00A33E1F">
            <w:pPr>
              <w:spacing w:after="0" w:line="240" w:lineRule="auto"/>
              <w:jc w:val="center"/>
              <w:rPr>
                <w:rFonts w:ascii="Agency FB" w:eastAsia="Calibri" w:hAnsi="Agency FB" w:cs="Times New Roman"/>
                <w:sz w:val="18"/>
              </w:rPr>
            </w:pPr>
            <w:r w:rsidRPr="00A33E1F">
              <w:rPr>
                <w:rFonts w:ascii="Agency FB" w:eastAsia="Calibri" w:hAnsi="Agency FB" w:cs="Times New Roman"/>
                <w:sz w:val="18"/>
              </w:rPr>
              <w:t xml:space="preserve">Ph: (585) 389-2748 </w:t>
            </w:r>
          </w:p>
          <w:p w:rsidR="00A33E1F" w:rsidRPr="00A33E1F" w:rsidRDefault="00A33E1F" w:rsidP="00A33E1F">
            <w:pPr>
              <w:spacing w:after="0" w:line="240" w:lineRule="auto"/>
              <w:jc w:val="center"/>
              <w:rPr>
                <w:rFonts w:ascii="Agency FB" w:eastAsia="Calibri" w:hAnsi="Agency FB" w:cs="Times New Roman"/>
                <w:sz w:val="18"/>
              </w:rPr>
            </w:pPr>
            <w:r w:rsidRPr="00A33E1F">
              <w:rPr>
                <w:rFonts w:ascii="Agency FB" w:eastAsia="Calibri" w:hAnsi="Agency FB" w:cs="Times New Roman"/>
                <w:sz w:val="18"/>
              </w:rPr>
              <w:t>www.naz.edu/dept/servicelearning</w:t>
            </w:r>
          </w:p>
        </w:tc>
        <w:tc>
          <w:tcPr>
            <w:tcW w:w="3772" w:type="dxa"/>
            <w:gridSpan w:val="2"/>
            <w:tcBorders>
              <w:top w:val="single" w:sz="4" w:space="0" w:color="auto"/>
            </w:tcBorders>
          </w:tcPr>
          <w:p w:rsidR="00A33E1F" w:rsidRPr="00A33E1F" w:rsidRDefault="00A33E1F" w:rsidP="00A33E1F">
            <w:pPr>
              <w:spacing w:after="0" w:line="240" w:lineRule="auto"/>
              <w:jc w:val="center"/>
              <w:rPr>
                <w:rFonts w:ascii="Agency FB" w:eastAsia="Calibri" w:hAnsi="Agency FB" w:cs="Times New Roman"/>
                <w:sz w:val="18"/>
              </w:rPr>
            </w:pPr>
            <w:smartTag w:uri="urn:schemas-microsoft-com:office:smarttags" w:element="place">
              <w:smartTag w:uri="urn:schemas-microsoft-com:office:smarttags" w:element="PlaceName">
                <w:r w:rsidRPr="00A33E1F">
                  <w:rPr>
                    <w:rFonts w:ascii="Agency FB" w:eastAsia="Calibri" w:hAnsi="Agency FB" w:cs="Times New Roman"/>
                    <w:sz w:val="18"/>
                  </w:rPr>
                  <w:t>Rochester-Monroe</w:t>
                </w:r>
              </w:smartTag>
              <w:r w:rsidRPr="00A33E1F">
                <w:rPr>
                  <w:rFonts w:ascii="Agency FB" w:eastAsia="Calibri" w:hAnsi="Agency FB" w:cs="Times New Roman"/>
                  <w:sz w:val="18"/>
                </w:rPr>
                <w:t xml:space="preserve"> </w:t>
              </w:r>
              <w:smartTag w:uri="urn:schemas-microsoft-com:office:smarttags" w:element="PlaceType">
                <w:r w:rsidRPr="00A33E1F">
                  <w:rPr>
                    <w:rFonts w:ascii="Agency FB" w:eastAsia="Calibri" w:hAnsi="Agency FB" w:cs="Times New Roman"/>
                    <w:sz w:val="18"/>
                  </w:rPr>
                  <w:t>County</w:t>
                </w:r>
              </w:smartTag>
            </w:smartTag>
            <w:r w:rsidRPr="00A33E1F">
              <w:rPr>
                <w:rFonts w:ascii="Agency FB" w:eastAsia="Calibri" w:hAnsi="Agency FB" w:cs="Times New Roman"/>
                <w:sz w:val="18"/>
              </w:rPr>
              <w:t xml:space="preserve"> Youth Bureau</w:t>
            </w:r>
          </w:p>
          <w:p w:rsidR="00A33E1F" w:rsidRPr="00A33E1F" w:rsidRDefault="00A33E1F" w:rsidP="00A33E1F">
            <w:pPr>
              <w:spacing w:after="0" w:line="240" w:lineRule="auto"/>
              <w:jc w:val="center"/>
              <w:rPr>
                <w:rFonts w:ascii="Agency FB" w:eastAsia="Calibri" w:hAnsi="Agency FB" w:cs="Times New Roman"/>
                <w:sz w:val="18"/>
              </w:rPr>
            </w:pPr>
            <w:smartTag w:uri="urn:schemas-microsoft-com:office:smarttags" w:element="address">
              <w:smartTag w:uri="urn:schemas-microsoft-com:office:smarttags" w:element="Street">
                <w:r w:rsidRPr="00A33E1F">
                  <w:rPr>
                    <w:rFonts w:ascii="Agency FB" w:eastAsia="Calibri" w:hAnsi="Agency FB" w:cs="Times New Roman"/>
                    <w:sz w:val="18"/>
                  </w:rPr>
                  <w:t>435 East Henrietta Rd</w:t>
                </w:r>
              </w:smartTag>
            </w:smartTag>
            <w:r w:rsidRPr="00A33E1F">
              <w:rPr>
                <w:rFonts w:ascii="Agency FB" w:eastAsia="Calibri" w:hAnsi="Agency FB" w:cs="Times New Roman"/>
                <w:sz w:val="18"/>
              </w:rPr>
              <w:t xml:space="preserve"> F3-W • </w:t>
            </w:r>
            <w:smartTag w:uri="urn:schemas-microsoft-com:office:smarttags" w:element="place">
              <w:smartTag w:uri="urn:schemas-microsoft-com:office:smarttags" w:element="City">
                <w:r w:rsidRPr="00A33E1F">
                  <w:rPr>
                    <w:rFonts w:ascii="Agency FB" w:eastAsia="Calibri" w:hAnsi="Agency FB" w:cs="Times New Roman"/>
                    <w:sz w:val="18"/>
                  </w:rPr>
                  <w:t>Rochester</w:t>
                </w:r>
              </w:smartTag>
              <w:r w:rsidRPr="00A33E1F">
                <w:rPr>
                  <w:rFonts w:ascii="Agency FB" w:eastAsia="Calibri" w:hAnsi="Agency FB" w:cs="Times New Roman"/>
                  <w:sz w:val="18"/>
                </w:rPr>
                <w:t xml:space="preserve">, </w:t>
              </w:r>
              <w:smartTag w:uri="urn:schemas-microsoft-com:office:smarttags" w:element="PostalCode">
                <w:r w:rsidRPr="00A33E1F">
                  <w:rPr>
                    <w:rFonts w:ascii="Agency FB" w:eastAsia="Calibri" w:hAnsi="Agency FB" w:cs="Times New Roman"/>
                    <w:sz w:val="18"/>
                  </w:rPr>
                  <w:t>New York</w:t>
                </w:r>
              </w:smartTag>
              <w:r w:rsidRPr="00A33E1F">
                <w:rPr>
                  <w:rFonts w:ascii="Agency FB" w:eastAsia="Calibri" w:hAnsi="Agency FB" w:cs="Times New Roman"/>
                  <w:sz w:val="18"/>
                </w:rPr>
                <w:t xml:space="preserve"> </w:t>
              </w:r>
              <w:smartTag w:uri="urn:schemas-microsoft-com:office:smarttags" w:element="PostalCode">
                <w:r w:rsidRPr="00A33E1F">
                  <w:rPr>
                    <w:rFonts w:ascii="Agency FB" w:eastAsia="Calibri" w:hAnsi="Agency FB" w:cs="Times New Roman"/>
                    <w:sz w:val="18"/>
                  </w:rPr>
                  <w:t>14620</w:t>
                </w:r>
              </w:smartTag>
            </w:smartTag>
          </w:p>
          <w:p w:rsidR="00A33E1F" w:rsidRPr="00A33E1F" w:rsidRDefault="00A33E1F" w:rsidP="00A33E1F">
            <w:pPr>
              <w:spacing w:after="0" w:line="240" w:lineRule="auto"/>
              <w:jc w:val="center"/>
              <w:rPr>
                <w:rFonts w:ascii="Agency FB" w:eastAsia="Calibri" w:hAnsi="Agency FB" w:cs="Arial"/>
                <w:sz w:val="18"/>
                <w:szCs w:val="20"/>
              </w:rPr>
            </w:pPr>
            <w:r w:rsidRPr="00A33E1F">
              <w:rPr>
                <w:rFonts w:ascii="Agency FB" w:eastAsia="Calibri" w:hAnsi="Agency FB" w:cs="Times New Roman"/>
                <w:sz w:val="18"/>
              </w:rPr>
              <w:t>Ph: (585) 753-6456 • F:</w:t>
            </w:r>
            <w:r w:rsidRPr="00A33E1F">
              <w:rPr>
                <w:rFonts w:ascii="Agency FB" w:eastAsia="Calibri" w:hAnsi="Agency FB" w:cs="Times New Roman"/>
                <w:i/>
                <w:sz w:val="18"/>
              </w:rPr>
              <w:t xml:space="preserve"> </w:t>
            </w:r>
            <w:r w:rsidRPr="00A33E1F">
              <w:rPr>
                <w:rFonts w:ascii="Agency FB" w:eastAsia="Calibri" w:hAnsi="Agency FB" w:cs="Times New Roman"/>
                <w:sz w:val="18"/>
              </w:rPr>
              <w:t>(585) 753-6465</w:t>
            </w:r>
            <w:r w:rsidRPr="00A33E1F">
              <w:rPr>
                <w:rFonts w:ascii="Agency FB" w:eastAsia="Calibri" w:hAnsi="Agency FB" w:cs="Arial"/>
                <w:sz w:val="18"/>
                <w:szCs w:val="20"/>
              </w:rPr>
              <w:t xml:space="preserve"> </w:t>
            </w:r>
          </w:p>
          <w:p w:rsidR="00A33E1F" w:rsidRPr="00A33E1F" w:rsidRDefault="00A33E1F" w:rsidP="00A33E1F">
            <w:pPr>
              <w:spacing w:after="0" w:line="240" w:lineRule="auto"/>
              <w:jc w:val="center"/>
              <w:rPr>
                <w:rFonts w:ascii="Agency FB" w:eastAsia="Calibri" w:hAnsi="Agency FB" w:cs="Times New Roman"/>
                <w:sz w:val="18"/>
              </w:rPr>
            </w:pPr>
            <w:r w:rsidRPr="00A33E1F">
              <w:rPr>
                <w:rFonts w:ascii="Agency FB" w:eastAsia="Calibri" w:hAnsi="Agency FB" w:cs="Arial"/>
                <w:sz w:val="18"/>
                <w:szCs w:val="20"/>
              </w:rPr>
              <w:t>www.monroecounty.gov/youth-resources.php</w:t>
            </w:r>
          </w:p>
        </w:tc>
      </w:tr>
      <w:tr w:rsidR="00A33E1F" w:rsidRPr="00036DEC" w:rsidTr="009872F8">
        <w:trPr>
          <w:trHeight w:val="869"/>
          <w:jc w:val="center"/>
        </w:trPr>
        <w:tc>
          <w:tcPr>
            <w:tcW w:w="2995" w:type="dxa"/>
            <w:vAlign w:val="center"/>
          </w:tcPr>
          <w:p w:rsidR="00A33E1F" w:rsidRPr="00A33E1F" w:rsidRDefault="009872F8" w:rsidP="00A33E1F">
            <w:pPr>
              <w:spacing w:after="0" w:line="240" w:lineRule="auto"/>
              <w:jc w:val="center"/>
              <w:rPr>
                <w:rFonts w:ascii="Agency FB" w:eastAsia="Calibri" w:hAnsi="Agency FB" w:cs="Times New Roman"/>
                <w:sz w:val="18"/>
              </w:rPr>
            </w:pPr>
            <w:r>
              <w:rPr>
                <w:rFonts w:ascii="Agency FB" w:eastAsia="Calibri" w:hAnsi="Agency FB" w:cs="Times New Roman"/>
                <w:noProof/>
                <w:sz w:val="18"/>
              </w:rPr>
              <w:drawing>
                <wp:inline distT="0" distB="0" distL="0" distR="0">
                  <wp:extent cx="903301" cy="564563"/>
                  <wp:effectExtent l="19050" t="0" r="0" b="0"/>
                  <wp:docPr id="2" name="Picture 1" descr="City Richards Stack 28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Richards Stack 287 logo.jpg"/>
                          <pic:cNvPicPr/>
                        </pic:nvPicPr>
                        <pic:blipFill>
                          <a:blip r:embed="rId9" cstate="print"/>
                          <a:stretch>
                            <a:fillRect/>
                          </a:stretch>
                        </pic:blipFill>
                        <pic:spPr>
                          <a:xfrm>
                            <a:off x="0" y="0"/>
                            <a:ext cx="905848" cy="566155"/>
                          </a:xfrm>
                          <a:prstGeom prst="rect">
                            <a:avLst/>
                          </a:prstGeom>
                        </pic:spPr>
                      </pic:pic>
                    </a:graphicData>
                  </a:graphic>
                </wp:inline>
              </w:drawing>
            </w:r>
          </w:p>
        </w:tc>
        <w:tc>
          <w:tcPr>
            <w:tcW w:w="1722" w:type="dxa"/>
            <w:gridSpan w:val="2"/>
            <w:vAlign w:val="center"/>
          </w:tcPr>
          <w:p w:rsidR="00A33E1F" w:rsidRPr="00A33E1F" w:rsidRDefault="00A33E1F" w:rsidP="00A33E1F">
            <w:pPr>
              <w:spacing w:after="0" w:line="240" w:lineRule="auto"/>
              <w:jc w:val="center"/>
              <w:rPr>
                <w:rFonts w:ascii="Agency FB" w:eastAsia="Calibri" w:hAnsi="Agency FB" w:cs="Times New Roman"/>
                <w:sz w:val="18"/>
              </w:rPr>
            </w:pPr>
            <w:r>
              <w:rPr>
                <w:rFonts w:ascii="Agency FB" w:eastAsia="Calibri" w:hAnsi="Agency FB" w:cs="Times New Roman"/>
                <w:noProof/>
                <w:sz w:val="18"/>
              </w:rPr>
              <w:drawing>
                <wp:inline distT="0" distB="0" distL="0" distR="0">
                  <wp:extent cx="431165" cy="431165"/>
                  <wp:effectExtent l="0" t="0" r="6985" b="6985"/>
                  <wp:docPr id="9" name="Picture 9" descr="YVOVlogoNoM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VlogoNoMC08.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1730" w:type="dxa"/>
            <w:vAlign w:val="center"/>
          </w:tcPr>
          <w:p w:rsidR="00A33E1F" w:rsidRPr="00A33E1F" w:rsidRDefault="00A33E1F" w:rsidP="00A33E1F">
            <w:pPr>
              <w:spacing w:after="0" w:line="240" w:lineRule="auto"/>
              <w:jc w:val="center"/>
              <w:rPr>
                <w:rFonts w:ascii="Agency FB" w:eastAsia="Calibri" w:hAnsi="Agency FB" w:cs="Times New Roman"/>
                <w:sz w:val="18"/>
              </w:rPr>
            </w:pPr>
            <w:r>
              <w:rPr>
                <w:rFonts w:ascii="Agency FB" w:eastAsia="Calibri" w:hAnsi="Agency FB" w:cs="Times New Roman"/>
                <w:noProof/>
                <w:sz w:val="18"/>
              </w:rPr>
              <w:drawing>
                <wp:inline distT="0" distB="0" distL="0" distR="0">
                  <wp:extent cx="901065" cy="496570"/>
                  <wp:effectExtent l="0" t="0" r="0" b="0"/>
                  <wp:docPr id="8" name="Picture 8" descr="Naz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z logo.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1065" cy="496570"/>
                          </a:xfrm>
                          <a:prstGeom prst="rect">
                            <a:avLst/>
                          </a:prstGeom>
                          <a:noFill/>
                          <a:ln>
                            <a:noFill/>
                          </a:ln>
                        </pic:spPr>
                      </pic:pic>
                    </a:graphicData>
                  </a:graphic>
                </wp:inline>
              </w:drawing>
            </w:r>
          </w:p>
        </w:tc>
        <w:tc>
          <w:tcPr>
            <w:tcW w:w="1724" w:type="dxa"/>
            <w:gridSpan w:val="2"/>
            <w:vAlign w:val="center"/>
          </w:tcPr>
          <w:p w:rsidR="00A33E1F" w:rsidRPr="00A33E1F" w:rsidRDefault="00A33E1F" w:rsidP="00A33E1F">
            <w:pPr>
              <w:spacing w:after="0" w:line="240" w:lineRule="auto"/>
              <w:jc w:val="center"/>
              <w:rPr>
                <w:rFonts w:ascii="Agency FB" w:eastAsia="Calibri" w:hAnsi="Agency FB" w:cs="Times New Roman"/>
                <w:sz w:val="18"/>
              </w:rPr>
            </w:pPr>
            <w:r>
              <w:rPr>
                <w:rFonts w:ascii="Agency FB" w:eastAsia="Calibri" w:hAnsi="Agency FB" w:cs="Times New Roman"/>
                <w:noProof/>
                <w:sz w:val="18"/>
              </w:rPr>
              <w:drawing>
                <wp:inline distT="0" distB="0" distL="0" distR="0">
                  <wp:extent cx="653415" cy="431165"/>
                  <wp:effectExtent l="0" t="0" r="0" b="6985"/>
                  <wp:docPr id="7" name="Picture 7" descr="YAR_logon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R_logonice.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415" cy="431165"/>
                          </a:xfrm>
                          <a:prstGeom prst="rect">
                            <a:avLst/>
                          </a:prstGeom>
                          <a:noFill/>
                          <a:ln>
                            <a:noFill/>
                          </a:ln>
                        </pic:spPr>
                      </pic:pic>
                    </a:graphicData>
                  </a:graphic>
                </wp:inline>
              </w:drawing>
            </w:r>
          </w:p>
        </w:tc>
        <w:tc>
          <w:tcPr>
            <w:tcW w:w="2976" w:type="dxa"/>
            <w:vAlign w:val="center"/>
          </w:tcPr>
          <w:p w:rsidR="00A33E1F" w:rsidRPr="00A33E1F" w:rsidRDefault="00A33E1F" w:rsidP="00A33E1F">
            <w:pPr>
              <w:spacing w:after="0" w:line="240" w:lineRule="auto"/>
              <w:jc w:val="center"/>
              <w:rPr>
                <w:rFonts w:ascii="Agency FB" w:eastAsia="Calibri" w:hAnsi="Agency FB" w:cs="Times New Roman"/>
                <w:sz w:val="18"/>
              </w:rPr>
            </w:pPr>
            <w:r>
              <w:rPr>
                <w:rFonts w:ascii="Calibri" w:eastAsia="Calibri" w:hAnsi="Calibri" w:cs="Times New Roman"/>
                <w:noProof/>
                <w:sz w:val="18"/>
              </w:rPr>
              <w:drawing>
                <wp:inline distT="0" distB="0" distL="0" distR="0">
                  <wp:extent cx="496570" cy="522605"/>
                  <wp:effectExtent l="0" t="0" r="0" b="0"/>
                  <wp:docPr id="6" name="Picture 6" descr="COUNTY Logo with Maggie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with Maggie - green.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570" cy="522605"/>
                          </a:xfrm>
                          <a:prstGeom prst="rect">
                            <a:avLst/>
                          </a:prstGeom>
                          <a:noFill/>
                          <a:ln>
                            <a:noFill/>
                          </a:ln>
                        </pic:spPr>
                      </pic:pic>
                    </a:graphicData>
                  </a:graphic>
                </wp:inline>
              </w:drawing>
            </w:r>
          </w:p>
        </w:tc>
      </w:tr>
    </w:tbl>
    <w:p w:rsidR="00175EBC" w:rsidRPr="00036DEC" w:rsidRDefault="00175EBC" w:rsidP="00036DEC"/>
    <w:sectPr w:rsidR="00175EBC" w:rsidRPr="00036DEC" w:rsidSect="00055953">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55" w:rsidRDefault="00023155" w:rsidP="00556CAD">
      <w:pPr>
        <w:spacing w:after="0" w:line="240" w:lineRule="auto"/>
      </w:pPr>
      <w:r>
        <w:separator/>
      </w:r>
    </w:p>
  </w:endnote>
  <w:endnote w:type="continuationSeparator" w:id="0">
    <w:p w:rsidR="00023155" w:rsidRDefault="00023155" w:rsidP="00556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BernhardFashion BT">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55" w:rsidRDefault="00023155" w:rsidP="00556CAD">
      <w:pPr>
        <w:spacing w:after="0" w:line="240" w:lineRule="auto"/>
      </w:pPr>
      <w:r>
        <w:separator/>
      </w:r>
    </w:p>
  </w:footnote>
  <w:footnote w:type="continuationSeparator" w:id="0">
    <w:p w:rsidR="00023155" w:rsidRDefault="00023155" w:rsidP="00556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55" w:rsidRDefault="00023155">
    <w:pPr>
      <w:pStyle w:val="Header"/>
    </w:pPr>
  </w:p>
  <w:p w:rsidR="00023155" w:rsidRDefault="00023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0D1"/>
    <w:multiLevelType w:val="multilevel"/>
    <w:tmpl w:val="A3FC94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B66BE"/>
    <w:multiLevelType w:val="multilevel"/>
    <w:tmpl w:val="A3FC94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16558"/>
    <w:multiLevelType w:val="multilevel"/>
    <w:tmpl w:val="4B8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4E5C43"/>
    <w:multiLevelType w:val="multilevel"/>
    <w:tmpl w:val="A682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2F1BB4"/>
    <w:multiLevelType w:val="hybridMultilevel"/>
    <w:tmpl w:val="600E4F88"/>
    <w:lvl w:ilvl="0" w:tplc="A4EEC4A8">
      <w:start w:val="1"/>
      <w:numFmt w:val="upperLetter"/>
      <w:lvlText w:val="%1."/>
      <w:lvlJc w:val="left"/>
      <w:pPr>
        <w:tabs>
          <w:tab w:val="num" w:pos="1080"/>
        </w:tabs>
        <w:ind w:left="1080" w:hanging="360"/>
      </w:pPr>
      <w:rPr>
        <w:rFonts w:hint="default"/>
      </w:rPr>
    </w:lvl>
    <w:lvl w:ilvl="1" w:tplc="3C3C1A26">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F07B53"/>
    <w:multiLevelType w:val="multilevel"/>
    <w:tmpl w:val="0AC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F56941"/>
    <w:multiLevelType w:val="multilevel"/>
    <w:tmpl w:val="CB7A7AB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80B64"/>
    <w:multiLevelType w:val="hybridMultilevel"/>
    <w:tmpl w:val="3B46366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00921DF"/>
    <w:multiLevelType w:val="multilevel"/>
    <w:tmpl w:val="585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413BB"/>
    <w:multiLevelType w:val="multilevel"/>
    <w:tmpl w:val="63B6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90E65"/>
    <w:multiLevelType w:val="multilevel"/>
    <w:tmpl w:val="C764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82072"/>
    <w:multiLevelType w:val="hybridMultilevel"/>
    <w:tmpl w:val="C1F8BF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7217E84"/>
    <w:multiLevelType w:val="hybridMultilevel"/>
    <w:tmpl w:val="E3A27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0117C"/>
    <w:multiLevelType w:val="multilevel"/>
    <w:tmpl w:val="D590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623F6B"/>
    <w:multiLevelType w:val="hybridMultilevel"/>
    <w:tmpl w:val="63901488"/>
    <w:lvl w:ilvl="0" w:tplc="8DB4C4C8">
      <w:start w:val="1"/>
      <w:numFmt w:val="decimal"/>
      <w:lvlText w:val="%1)"/>
      <w:lvlJc w:val="left"/>
      <w:pPr>
        <w:tabs>
          <w:tab w:val="num" w:pos="1800"/>
        </w:tabs>
        <w:ind w:left="1800" w:hanging="360"/>
      </w:pPr>
      <w:rPr>
        <w:rFonts w:ascii="Arial" w:eastAsia="Times New Roman" w:hAnsi="Arial" w:cs="Arial"/>
      </w:rPr>
    </w:lvl>
    <w:lvl w:ilvl="1" w:tplc="383CA512">
      <w:start w:val="3"/>
      <w:numFmt w:val="upperLetter"/>
      <w:lvlText w:val="%2."/>
      <w:lvlJc w:val="left"/>
      <w:pPr>
        <w:tabs>
          <w:tab w:val="num" w:pos="2520"/>
        </w:tabs>
        <w:ind w:left="2520" w:hanging="360"/>
      </w:pPr>
      <w:rPr>
        <w:rFonts w:hint="default"/>
      </w:rPr>
    </w:lvl>
    <w:lvl w:ilvl="2" w:tplc="C9A8C67E">
      <w:start w:val="4"/>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EAF5C8A"/>
    <w:multiLevelType w:val="hybridMultilevel"/>
    <w:tmpl w:val="22F20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A5F3F"/>
    <w:multiLevelType w:val="multilevel"/>
    <w:tmpl w:val="5C3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D14A21"/>
    <w:multiLevelType w:val="multilevel"/>
    <w:tmpl w:val="CB7A7AB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ED4B3B"/>
    <w:multiLevelType w:val="hybridMultilevel"/>
    <w:tmpl w:val="C8FE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F24BA"/>
    <w:multiLevelType w:val="hybridMultilevel"/>
    <w:tmpl w:val="E3B084AA"/>
    <w:lvl w:ilvl="0" w:tplc="88FA4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6A4FFE"/>
    <w:multiLevelType w:val="multilevel"/>
    <w:tmpl w:val="2E2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E4391"/>
    <w:multiLevelType w:val="multilevel"/>
    <w:tmpl w:val="A8D2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097BAD"/>
    <w:multiLevelType w:val="hybridMultilevel"/>
    <w:tmpl w:val="C90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72FBF"/>
    <w:multiLevelType w:val="hybridMultilevel"/>
    <w:tmpl w:val="DCF6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E22AD"/>
    <w:multiLevelType w:val="multilevel"/>
    <w:tmpl w:val="A3FC94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312D71"/>
    <w:multiLevelType w:val="multilevel"/>
    <w:tmpl w:val="127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93D4A"/>
    <w:multiLevelType w:val="hybridMultilevel"/>
    <w:tmpl w:val="ED72EAE2"/>
    <w:lvl w:ilvl="0" w:tplc="04090001">
      <w:start w:val="1"/>
      <w:numFmt w:val="bullet"/>
      <w:lvlText w:val=""/>
      <w:lvlJc w:val="left"/>
      <w:pPr>
        <w:ind w:left="3557" w:hanging="360"/>
      </w:pPr>
      <w:rPr>
        <w:rFonts w:ascii="Symbol" w:hAnsi="Symbol" w:hint="default"/>
      </w:rPr>
    </w:lvl>
    <w:lvl w:ilvl="1" w:tplc="04090003" w:tentative="1">
      <w:start w:val="1"/>
      <w:numFmt w:val="bullet"/>
      <w:lvlText w:val="o"/>
      <w:lvlJc w:val="left"/>
      <w:pPr>
        <w:ind w:left="4277" w:hanging="360"/>
      </w:pPr>
      <w:rPr>
        <w:rFonts w:ascii="Courier New" w:hAnsi="Courier New" w:cs="Courier New" w:hint="default"/>
      </w:rPr>
    </w:lvl>
    <w:lvl w:ilvl="2" w:tplc="04090005" w:tentative="1">
      <w:start w:val="1"/>
      <w:numFmt w:val="bullet"/>
      <w:lvlText w:val=""/>
      <w:lvlJc w:val="left"/>
      <w:pPr>
        <w:ind w:left="4997" w:hanging="360"/>
      </w:pPr>
      <w:rPr>
        <w:rFonts w:ascii="Wingdings" w:hAnsi="Wingdings" w:hint="default"/>
      </w:rPr>
    </w:lvl>
    <w:lvl w:ilvl="3" w:tplc="04090001" w:tentative="1">
      <w:start w:val="1"/>
      <w:numFmt w:val="bullet"/>
      <w:lvlText w:val=""/>
      <w:lvlJc w:val="left"/>
      <w:pPr>
        <w:ind w:left="5717" w:hanging="360"/>
      </w:pPr>
      <w:rPr>
        <w:rFonts w:ascii="Symbol" w:hAnsi="Symbol" w:hint="default"/>
      </w:rPr>
    </w:lvl>
    <w:lvl w:ilvl="4" w:tplc="04090003" w:tentative="1">
      <w:start w:val="1"/>
      <w:numFmt w:val="bullet"/>
      <w:lvlText w:val="o"/>
      <w:lvlJc w:val="left"/>
      <w:pPr>
        <w:ind w:left="6437" w:hanging="360"/>
      </w:pPr>
      <w:rPr>
        <w:rFonts w:ascii="Courier New" w:hAnsi="Courier New" w:cs="Courier New" w:hint="default"/>
      </w:rPr>
    </w:lvl>
    <w:lvl w:ilvl="5" w:tplc="04090005" w:tentative="1">
      <w:start w:val="1"/>
      <w:numFmt w:val="bullet"/>
      <w:lvlText w:val=""/>
      <w:lvlJc w:val="left"/>
      <w:pPr>
        <w:ind w:left="7157" w:hanging="360"/>
      </w:pPr>
      <w:rPr>
        <w:rFonts w:ascii="Wingdings" w:hAnsi="Wingdings" w:hint="default"/>
      </w:rPr>
    </w:lvl>
    <w:lvl w:ilvl="6" w:tplc="04090001" w:tentative="1">
      <w:start w:val="1"/>
      <w:numFmt w:val="bullet"/>
      <w:lvlText w:val=""/>
      <w:lvlJc w:val="left"/>
      <w:pPr>
        <w:ind w:left="7877" w:hanging="360"/>
      </w:pPr>
      <w:rPr>
        <w:rFonts w:ascii="Symbol" w:hAnsi="Symbol" w:hint="default"/>
      </w:rPr>
    </w:lvl>
    <w:lvl w:ilvl="7" w:tplc="04090003" w:tentative="1">
      <w:start w:val="1"/>
      <w:numFmt w:val="bullet"/>
      <w:lvlText w:val="o"/>
      <w:lvlJc w:val="left"/>
      <w:pPr>
        <w:ind w:left="8597" w:hanging="360"/>
      </w:pPr>
      <w:rPr>
        <w:rFonts w:ascii="Courier New" w:hAnsi="Courier New" w:cs="Courier New" w:hint="default"/>
      </w:rPr>
    </w:lvl>
    <w:lvl w:ilvl="8" w:tplc="04090005" w:tentative="1">
      <w:start w:val="1"/>
      <w:numFmt w:val="bullet"/>
      <w:lvlText w:val=""/>
      <w:lvlJc w:val="left"/>
      <w:pPr>
        <w:ind w:left="9317" w:hanging="360"/>
      </w:pPr>
      <w:rPr>
        <w:rFonts w:ascii="Wingdings" w:hAnsi="Wingdings" w:hint="default"/>
      </w:rPr>
    </w:lvl>
  </w:abstractNum>
  <w:abstractNum w:abstractNumId="27">
    <w:nsid w:val="6FA97BCF"/>
    <w:multiLevelType w:val="hybridMultilevel"/>
    <w:tmpl w:val="FB1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1250E"/>
    <w:multiLevelType w:val="multilevel"/>
    <w:tmpl w:val="9346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59275F"/>
    <w:multiLevelType w:val="multilevel"/>
    <w:tmpl w:val="368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697CEA"/>
    <w:multiLevelType w:val="multilevel"/>
    <w:tmpl w:val="A3FC94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0"/>
  </w:num>
  <w:num w:numId="3">
    <w:abstractNumId w:val="13"/>
  </w:num>
  <w:num w:numId="4">
    <w:abstractNumId w:val="6"/>
  </w:num>
  <w:num w:numId="5">
    <w:abstractNumId w:val="8"/>
  </w:num>
  <w:num w:numId="6">
    <w:abstractNumId w:val="22"/>
  </w:num>
  <w:num w:numId="7">
    <w:abstractNumId w:val="11"/>
  </w:num>
  <w:num w:numId="8">
    <w:abstractNumId w:val="9"/>
  </w:num>
  <w:num w:numId="9">
    <w:abstractNumId w:val="25"/>
  </w:num>
  <w:num w:numId="10">
    <w:abstractNumId w:val="10"/>
  </w:num>
  <w:num w:numId="11">
    <w:abstractNumId w:val="2"/>
  </w:num>
  <w:num w:numId="12">
    <w:abstractNumId w:val="5"/>
  </w:num>
  <w:num w:numId="13">
    <w:abstractNumId w:val="29"/>
  </w:num>
  <w:num w:numId="14">
    <w:abstractNumId w:val="3"/>
  </w:num>
  <w:num w:numId="15">
    <w:abstractNumId w:val="28"/>
  </w:num>
  <w:num w:numId="16">
    <w:abstractNumId w:val="16"/>
  </w:num>
  <w:num w:numId="17">
    <w:abstractNumId w:val="21"/>
  </w:num>
  <w:num w:numId="18">
    <w:abstractNumId w:val="4"/>
  </w:num>
  <w:num w:numId="19">
    <w:abstractNumId w:val="14"/>
  </w:num>
  <w:num w:numId="20">
    <w:abstractNumId w:val="19"/>
  </w:num>
  <w:num w:numId="21">
    <w:abstractNumId w:val="18"/>
  </w:num>
  <w:num w:numId="22">
    <w:abstractNumId w:val="17"/>
  </w:num>
  <w:num w:numId="23">
    <w:abstractNumId w:val="23"/>
  </w:num>
  <w:num w:numId="24">
    <w:abstractNumId w:val="15"/>
  </w:num>
  <w:num w:numId="25">
    <w:abstractNumId w:val="27"/>
  </w:num>
  <w:num w:numId="26">
    <w:abstractNumId w:val="7"/>
  </w:num>
  <w:num w:numId="27">
    <w:abstractNumId w:val="12"/>
  </w:num>
  <w:num w:numId="28">
    <w:abstractNumId w:val="1"/>
  </w:num>
  <w:num w:numId="29">
    <w:abstractNumId w:val="24"/>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7A729A"/>
    <w:rsid w:val="00001CF7"/>
    <w:rsid w:val="00021B74"/>
    <w:rsid w:val="00023155"/>
    <w:rsid w:val="00036DEC"/>
    <w:rsid w:val="00055953"/>
    <w:rsid w:val="0005750C"/>
    <w:rsid w:val="000C5E41"/>
    <w:rsid w:val="000E488D"/>
    <w:rsid w:val="001671AE"/>
    <w:rsid w:val="00175EBC"/>
    <w:rsid w:val="001F0C11"/>
    <w:rsid w:val="002035AB"/>
    <w:rsid w:val="002546F7"/>
    <w:rsid w:val="00295AD9"/>
    <w:rsid w:val="0032508C"/>
    <w:rsid w:val="00352996"/>
    <w:rsid w:val="0037269E"/>
    <w:rsid w:val="00392DCC"/>
    <w:rsid w:val="003958B1"/>
    <w:rsid w:val="003A29CC"/>
    <w:rsid w:val="00502916"/>
    <w:rsid w:val="00535A3D"/>
    <w:rsid w:val="00556CAD"/>
    <w:rsid w:val="005952EB"/>
    <w:rsid w:val="00662C0A"/>
    <w:rsid w:val="0068207D"/>
    <w:rsid w:val="0068340C"/>
    <w:rsid w:val="006B425E"/>
    <w:rsid w:val="006D39A5"/>
    <w:rsid w:val="00701172"/>
    <w:rsid w:val="007064E6"/>
    <w:rsid w:val="007464BE"/>
    <w:rsid w:val="007744FD"/>
    <w:rsid w:val="0078182A"/>
    <w:rsid w:val="007A729A"/>
    <w:rsid w:val="007C5600"/>
    <w:rsid w:val="007D6CF8"/>
    <w:rsid w:val="007E7B9C"/>
    <w:rsid w:val="0081046D"/>
    <w:rsid w:val="00812E46"/>
    <w:rsid w:val="008133F9"/>
    <w:rsid w:val="00841F98"/>
    <w:rsid w:val="00867618"/>
    <w:rsid w:val="00876BA7"/>
    <w:rsid w:val="00886DB9"/>
    <w:rsid w:val="008A127C"/>
    <w:rsid w:val="009057E1"/>
    <w:rsid w:val="00940BFB"/>
    <w:rsid w:val="00947CC6"/>
    <w:rsid w:val="00955EAA"/>
    <w:rsid w:val="009608CA"/>
    <w:rsid w:val="009872F8"/>
    <w:rsid w:val="009932D0"/>
    <w:rsid w:val="009B4815"/>
    <w:rsid w:val="00A33E1F"/>
    <w:rsid w:val="00A76AF6"/>
    <w:rsid w:val="00B17BCB"/>
    <w:rsid w:val="00B46EFA"/>
    <w:rsid w:val="00BA33C0"/>
    <w:rsid w:val="00BB5775"/>
    <w:rsid w:val="00BD3E35"/>
    <w:rsid w:val="00BF6A7C"/>
    <w:rsid w:val="00C05FB5"/>
    <w:rsid w:val="00C4122B"/>
    <w:rsid w:val="00C412AC"/>
    <w:rsid w:val="00C449D4"/>
    <w:rsid w:val="00C86F05"/>
    <w:rsid w:val="00CC2352"/>
    <w:rsid w:val="00CD79E0"/>
    <w:rsid w:val="00CF462D"/>
    <w:rsid w:val="00D553AD"/>
    <w:rsid w:val="00D6090D"/>
    <w:rsid w:val="00D622A3"/>
    <w:rsid w:val="00D94744"/>
    <w:rsid w:val="00E2490E"/>
    <w:rsid w:val="00E665CB"/>
    <w:rsid w:val="00E70E4F"/>
    <w:rsid w:val="00EA137E"/>
    <w:rsid w:val="00FC22C4"/>
    <w:rsid w:val="00FE0539"/>
    <w:rsid w:val="00FE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C0A"/>
    <w:pPr>
      <w:ind w:left="720"/>
      <w:contextualSpacing/>
    </w:pPr>
  </w:style>
  <w:style w:type="paragraph" w:styleId="BalloonText">
    <w:name w:val="Balloon Text"/>
    <w:basedOn w:val="Normal"/>
    <w:link w:val="BalloonTextChar"/>
    <w:uiPriority w:val="99"/>
    <w:semiHidden/>
    <w:unhideWhenUsed/>
    <w:rsid w:val="0066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0A"/>
    <w:rPr>
      <w:rFonts w:ascii="Tahoma" w:hAnsi="Tahoma" w:cs="Tahoma"/>
      <w:sz w:val="16"/>
      <w:szCs w:val="16"/>
    </w:rPr>
  </w:style>
  <w:style w:type="paragraph" w:styleId="FootnoteText">
    <w:name w:val="footnote text"/>
    <w:basedOn w:val="Normal"/>
    <w:link w:val="FootnoteTextChar"/>
    <w:semiHidden/>
    <w:rsid w:val="00556C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6CAD"/>
    <w:rPr>
      <w:rFonts w:ascii="Times New Roman" w:eastAsia="Times New Roman" w:hAnsi="Times New Roman" w:cs="Times New Roman"/>
      <w:sz w:val="20"/>
      <w:szCs w:val="20"/>
    </w:rPr>
  </w:style>
  <w:style w:type="character" w:styleId="FootnoteReference">
    <w:name w:val="footnote reference"/>
    <w:basedOn w:val="DefaultParagraphFont"/>
    <w:semiHidden/>
    <w:rsid w:val="00556CAD"/>
    <w:rPr>
      <w:vertAlign w:val="superscript"/>
    </w:rPr>
  </w:style>
  <w:style w:type="character" w:styleId="Hyperlink">
    <w:name w:val="Hyperlink"/>
    <w:basedOn w:val="DefaultParagraphFont"/>
    <w:uiPriority w:val="99"/>
    <w:unhideWhenUsed/>
    <w:rsid w:val="00955EAA"/>
    <w:rPr>
      <w:color w:val="0000FF" w:themeColor="hyperlink"/>
      <w:u w:val="single"/>
    </w:rPr>
  </w:style>
  <w:style w:type="paragraph" w:styleId="Header">
    <w:name w:val="header"/>
    <w:basedOn w:val="Normal"/>
    <w:link w:val="HeaderChar"/>
    <w:uiPriority w:val="99"/>
    <w:unhideWhenUsed/>
    <w:rsid w:val="0017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C"/>
  </w:style>
  <w:style w:type="paragraph" w:styleId="Footer">
    <w:name w:val="footer"/>
    <w:basedOn w:val="Normal"/>
    <w:link w:val="FooterChar"/>
    <w:uiPriority w:val="99"/>
    <w:unhideWhenUsed/>
    <w:rsid w:val="0017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C"/>
  </w:style>
  <w:style w:type="paragraph" w:styleId="Title">
    <w:name w:val="Title"/>
    <w:basedOn w:val="Normal"/>
    <w:next w:val="Normal"/>
    <w:link w:val="TitleChar"/>
    <w:uiPriority w:val="10"/>
    <w:qFormat/>
    <w:rsid w:val="00175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EB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E488D"/>
    <w:rPr>
      <w:sz w:val="16"/>
      <w:szCs w:val="16"/>
    </w:rPr>
  </w:style>
  <w:style w:type="paragraph" w:styleId="CommentText">
    <w:name w:val="annotation text"/>
    <w:basedOn w:val="Normal"/>
    <w:link w:val="CommentTextChar"/>
    <w:uiPriority w:val="99"/>
    <w:semiHidden/>
    <w:unhideWhenUsed/>
    <w:rsid w:val="000E488D"/>
    <w:pPr>
      <w:spacing w:line="240" w:lineRule="auto"/>
    </w:pPr>
    <w:rPr>
      <w:sz w:val="20"/>
      <w:szCs w:val="20"/>
    </w:rPr>
  </w:style>
  <w:style w:type="character" w:customStyle="1" w:styleId="CommentTextChar">
    <w:name w:val="Comment Text Char"/>
    <w:basedOn w:val="DefaultParagraphFont"/>
    <w:link w:val="CommentText"/>
    <w:uiPriority w:val="99"/>
    <w:semiHidden/>
    <w:rsid w:val="000E488D"/>
    <w:rPr>
      <w:sz w:val="20"/>
      <w:szCs w:val="20"/>
    </w:rPr>
  </w:style>
  <w:style w:type="paragraph" w:styleId="CommentSubject">
    <w:name w:val="annotation subject"/>
    <w:basedOn w:val="CommentText"/>
    <w:next w:val="CommentText"/>
    <w:link w:val="CommentSubjectChar"/>
    <w:uiPriority w:val="99"/>
    <w:semiHidden/>
    <w:unhideWhenUsed/>
    <w:rsid w:val="000E488D"/>
    <w:rPr>
      <w:b/>
      <w:bCs/>
    </w:rPr>
  </w:style>
  <w:style w:type="character" w:customStyle="1" w:styleId="CommentSubjectChar">
    <w:name w:val="Comment Subject Char"/>
    <w:basedOn w:val="CommentTextChar"/>
    <w:link w:val="CommentSubject"/>
    <w:uiPriority w:val="99"/>
    <w:semiHidden/>
    <w:rsid w:val="000E48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C0A"/>
    <w:pPr>
      <w:ind w:left="720"/>
      <w:contextualSpacing/>
    </w:pPr>
  </w:style>
  <w:style w:type="paragraph" w:styleId="BalloonText">
    <w:name w:val="Balloon Text"/>
    <w:basedOn w:val="Normal"/>
    <w:link w:val="BalloonTextChar"/>
    <w:uiPriority w:val="99"/>
    <w:semiHidden/>
    <w:unhideWhenUsed/>
    <w:rsid w:val="0066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0A"/>
    <w:rPr>
      <w:rFonts w:ascii="Tahoma" w:hAnsi="Tahoma" w:cs="Tahoma"/>
      <w:sz w:val="16"/>
      <w:szCs w:val="16"/>
    </w:rPr>
  </w:style>
  <w:style w:type="paragraph" w:styleId="FootnoteText">
    <w:name w:val="footnote text"/>
    <w:basedOn w:val="Normal"/>
    <w:link w:val="FootnoteTextChar"/>
    <w:semiHidden/>
    <w:rsid w:val="00556CA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6CAD"/>
    <w:rPr>
      <w:rFonts w:ascii="Times New Roman" w:eastAsia="Times New Roman" w:hAnsi="Times New Roman" w:cs="Times New Roman"/>
      <w:sz w:val="20"/>
      <w:szCs w:val="20"/>
    </w:rPr>
  </w:style>
  <w:style w:type="character" w:styleId="FootnoteReference">
    <w:name w:val="footnote reference"/>
    <w:basedOn w:val="DefaultParagraphFont"/>
    <w:semiHidden/>
    <w:rsid w:val="00556CAD"/>
    <w:rPr>
      <w:vertAlign w:val="superscript"/>
    </w:rPr>
  </w:style>
  <w:style w:type="character" w:styleId="Hyperlink">
    <w:name w:val="Hyperlink"/>
    <w:basedOn w:val="DefaultParagraphFont"/>
    <w:uiPriority w:val="99"/>
    <w:unhideWhenUsed/>
    <w:rsid w:val="00955EAA"/>
    <w:rPr>
      <w:color w:val="0000FF" w:themeColor="hyperlink"/>
      <w:u w:val="single"/>
    </w:rPr>
  </w:style>
  <w:style w:type="paragraph" w:styleId="Header">
    <w:name w:val="header"/>
    <w:basedOn w:val="Normal"/>
    <w:link w:val="HeaderChar"/>
    <w:uiPriority w:val="99"/>
    <w:unhideWhenUsed/>
    <w:rsid w:val="0017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C"/>
  </w:style>
  <w:style w:type="paragraph" w:styleId="Footer">
    <w:name w:val="footer"/>
    <w:basedOn w:val="Normal"/>
    <w:link w:val="FooterChar"/>
    <w:uiPriority w:val="99"/>
    <w:unhideWhenUsed/>
    <w:rsid w:val="0017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C"/>
  </w:style>
  <w:style w:type="paragraph" w:styleId="Title">
    <w:name w:val="Title"/>
    <w:basedOn w:val="Normal"/>
    <w:next w:val="Normal"/>
    <w:link w:val="TitleChar"/>
    <w:uiPriority w:val="10"/>
    <w:qFormat/>
    <w:rsid w:val="00175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5EB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E488D"/>
    <w:rPr>
      <w:sz w:val="16"/>
      <w:szCs w:val="16"/>
    </w:rPr>
  </w:style>
  <w:style w:type="paragraph" w:styleId="CommentText">
    <w:name w:val="annotation text"/>
    <w:basedOn w:val="Normal"/>
    <w:link w:val="CommentTextChar"/>
    <w:uiPriority w:val="99"/>
    <w:semiHidden/>
    <w:unhideWhenUsed/>
    <w:rsid w:val="000E488D"/>
    <w:pPr>
      <w:spacing w:line="240" w:lineRule="auto"/>
    </w:pPr>
    <w:rPr>
      <w:sz w:val="20"/>
      <w:szCs w:val="20"/>
    </w:rPr>
  </w:style>
  <w:style w:type="character" w:customStyle="1" w:styleId="CommentTextChar">
    <w:name w:val="Comment Text Char"/>
    <w:basedOn w:val="DefaultParagraphFont"/>
    <w:link w:val="CommentText"/>
    <w:uiPriority w:val="99"/>
    <w:semiHidden/>
    <w:rsid w:val="000E488D"/>
    <w:rPr>
      <w:sz w:val="20"/>
      <w:szCs w:val="20"/>
    </w:rPr>
  </w:style>
  <w:style w:type="paragraph" w:styleId="CommentSubject">
    <w:name w:val="annotation subject"/>
    <w:basedOn w:val="CommentText"/>
    <w:next w:val="CommentText"/>
    <w:link w:val="CommentSubjectChar"/>
    <w:uiPriority w:val="99"/>
    <w:semiHidden/>
    <w:unhideWhenUsed/>
    <w:rsid w:val="000E488D"/>
    <w:rPr>
      <w:b/>
      <w:bCs/>
    </w:rPr>
  </w:style>
  <w:style w:type="character" w:customStyle="1" w:styleId="CommentSubjectChar">
    <w:name w:val="Comment Subject Char"/>
    <w:basedOn w:val="CommentTextChar"/>
    <w:link w:val="CommentSubject"/>
    <w:uiPriority w:val="99"/>
    <w:semiHidden/>
    <w:rsid w:val="000E488D"/>
    <w:rPr>
      <w:b/>
      <w:bCs/>
      <w:sz w:val="20"/>
      <w:szCs w:val="20"/>
    </w:rPr>
  </w:style>
</w:styles>
</file>

<file path=word/webSettings.xml><?xml version="1.0" encoding="utf-8"?>
<w:webSettings xmlns:r="http://schemas.openxmlformats.org/officeDocument/2006/relationships" xmlns:w="http://schemas.openxmlformats.org/wordprocessingml/2006/main">
  <w:divs>
    <w:div w:id="1309702857">
      <w:bodyDiv w:val="1"/>
      <w:marLeft w:val="0"/>
      <w:marRight w:val="0"/>
      <w:marTop w:val="0"/>
      <w:marBottom w:val="0"/>
      <w:divBdr>
        <w:top w:val="none" w:sz="0" w:space="0" w:color="auto"/>
        <w:left w:val="none" w:sz="0" w:space="0" w:color="auto"/>
        <w:bottom w:val="none" w:sz="0" w:space="0" w:color="auto"/>
        <w:right w:val="none" w:sz="0" w:space="0" w:color="auto"/>
      </w:divBdr>
      <w:divsChild>
        <w:div w:id="1376126246">
          <w:marLeft w:val="0"/>
          <w:marRight w:val="0"/>
          <w:marTop w:val="0"/>
          <w:marBottom w:val="0"/>
          <w:divBdr>
            <w:top w:val="none" w:sz="0" w:space="0" w:color="auto"/>
            <w:left w:val="none" w:sz="0" w:space="0" w:color="auto"/>
            <w:bottom w:val="none" w:sz="0" w:space="0" w:color="auto"/>
            <w:right w:val="none" w:sz="0" w:space="0" w:color="auto"/>
          </w:divBdr>
        </w:div>
        <w:div w:id="614167652">
          <w:marLeft w:val="0"/>
          <w:marRight w:val="0"/>
          <w:marTop w:val="0"/>
          <w:marBottom w:val="0"/>
          <w:divBdr>
            <w:top w:val="none" w:sz="0" w:space="0" w:color="auto"/>
            <w:left w:val="none" w:sz="0" w:space="0" w:color="auto"/>
            <w:bottom w:val="none" w:sz="0" w:space="0" w:color="auto"/>
            <w:right w:val="none" w:sz="0" w:space="0" w:color="auto"/>
          </w:divBdr>
          <w:divsChild>
            <w:div w:id="322241660">
              <w:marLeft w:val="0"/>
              <w:marRight w:val="0"/>
              <w:marTop w:val="0"/>
              <w:marBottom w:val="0"/>
              <w:divBdr>
                <w:top w:val="none" w:sz="0" w:space="0" w:color="auto"/>
                <w:left w:val="none" w:sz="0" w:space="0" w:color="auto"/>
                <w:bottom w:val="none" w:sz="0" w:space="0" w:color="auto"/>
                <w:right w:val="none" w:sz="0" w:space="0" w:color="auto"/>
              </w:divBdr>
              <w:divsChild>
                <w:div w:id="1924950007">
                  <w:marLeft w:val="0"/>
                  <w:marRight w:val="0"/>
                  <w:marTop w:val="0"/>
                  <w:marBottom w:val="0"/>
                  <w:divBdr>
                    <w:top w:val="none" w:sz="0" w:space="0" w:color="auto"/>
                    <w:left w:val="none" w:sz="0" w:space="0" w:color="auto"/>
                    <w:bottom w:val="none" w:sz="0" w:space="0" w:color="auto"/>
                    <w:right w:val="none" w:sz="0" w:space="0" w:color="auto"/>
                  </w:divBdr>
                  <w:divsChild>
                    <w:div w:id="130785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25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72E9-4605-4570-8FCD-B9CDDDAD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Richardson</dc:creator>
  <cp:lastModifiedBy>heiligek</cp:lastModifiedBy>
  <cp:revision>4</cp:revision>
  <cp:lastPrinted>2011-11-17T20:47:00Z</cp:lastPrinted>
  <dcterms:created xsi:type="dcterms:W3CDTF">2011-11-19T14:03:00Z</dcterms:created>
  <dcterms:modified xsi:type="dcterms:W3CDTF">2011-11-19T14:39:00Z</dcterms:modified>
</cp:coreProperties>
</file>